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6E" w:rsidRPr="003221AB" w:rsidRDefault="0027786E" w:rsidP="00EB77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221AB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SOLICITAÇÃO DE </w:t>
      </w:r>
      <w:proofErr w:type="gramStart"/>
      <w:r w:rsidRPr="003221AB">
        <w:rPr>
          <w:rFonts w:ascii="Times New Roman" w:hAnsi="Times New Roman" w:cs="Times New Roman"/>
          <w:b/>
          <w:sz w:val="24"/>
          <w:szCs w:val="24"/>
          <w:u w:val="single"/>
        </w:rPr>
        <w:t>COMPRAS</w:t>
      </w:r>
      <w:r w:rsidR="005664D2" w:rsidRPr="003221AB">
        <w:rPr>
          <w:rFonts w:ascii="Times New Roman" w:hAnsi="Times New Roman" w:cs="Times New Roman"/>
          <w:b/>
          <w:sz w:val="24"/>
          <w:szCs w:val="24"/>
          <w:u w:val="single"/>
        </w:rPr>
        <w:t>´</w:t>
      </w:r>
      <w:proofErr w:type="gramEnd"/>
    </w:p>
    <w:p w:rsidR="002A6A63" w:rsidRPr="00A32494" w:rsidRDefault="000948E8" w:rsidP="002A51EF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ind w:hanging="720"/>
        <w:jc w:val="center"/>
        <w:rPr>
          <w:rFonts w:cs="Times New Roman"/>
          <w:b/>
          <w:sz w:val="24"/>
          <w:szCs w:val="24"/>
        </w:rPr>
      </w:pPr>
      <w:r w:rsidRPr="00A32494">
        <w:rPr>
          <w:rFonts w:cs="Times New Roman"/>
          <w:b/>
          <w:sz w:val="24"/>
          <w:szCs w:val="24"/>
        </w:rPr>
        <w:t>OBJETO DA CONTRATAÇÃ</w:t>
      </w:r>
      <w:r w:rsidR="002A6A63" w:rsidRPr="00A32494">
        <w:rPr>
          <w:rFonts w:cs="Times New Roman"/>
          <w:b/>
          <w:sz w:val="24"/>
          <w:szCs w:val="24"/>
        </w:rPr>
        <w:t>O</w:t>
      </w:r>
    </w:p>
    <w:p w:rsidR="00CA311C" w:rsidRDefault="002D2679" w:rsidP="002A6A63">
      <w:pPr>
        <w:rPr>
          <w:rFonts w:ascii="Times New Roman" w:hAnsi="Times New Roman"/>
          <w:b/>
          <w:bCs/>
          <w:sz w:val="24"/>
          <w:szCs w:val="24"/>
        </w:rPr>
      </w:pPr>
      <w:r w:rsidRPr="00537E1A">
        <w:rPr>
          <w:rFonts w:ascii="Times New Roman" w:hAnsi="Times New Roman"/>
          <w:bCs/>
          <w:sz w:val="24"/>
          <w:szCs w:val="24"/>
        </w:rPr>
        <w:t xml:space="preserve">Quadro </w:t>
      </w:r>
      <w:proofErr w:type="gramStart"/>
      <w:r w:rsidRPr="00537E1A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537E1A">
        <w:rPr>
          <w:rFonts w:ascii="Times New Roman" w:hAnsi="Times New Roman"/>
          <w:bCs/>
          <w:sz w:val="24"/>
          <w:szCs w:val="24"/>
        </w:rPr>
        <w:t>: Objeto da Contratação</w:t>
      </w:r>
      <w:r>
        <w:rPr>
          <w:rStyle w:val="Refdecomentrio"/>
        </w:rPr>
        <w:t>.</w:t>
      </w:r>
    </w:p>
    <w:tbl>
      <w:tblPr>
        <w:tblStyle w:val="Tabelacomgrade"/>
        <w:tblW w:w="8915" w:type="dxa"/>
        <w:jc w:val="center"/>
        <w:tblLayout w:type="fixed"/>
        <w:tblLook w:val="04A0" w:firstRow="1" w:lastRow="0" w:firstColumn="1" w:lastColumn="0" w:noHBand="0" w:noVBand="1"/>
      </w:tblPr>
      <w:tblGrid>
        <w:gridCol w:w="773"/>
        <w:gridCol w:w="993"/>
        <w:gridCol w:w="5165"/>
        <w:gridCol w:w="992"/>
        <w:gridCol w:w="992"/>
      </w:tblGrid>
      <w:tr w:rsidR="002D2679" w:rsidRPr="002D2679" w:rsidTr="00853D10">
        <w:trPr>
          <w:jc w:val="center"/>
        </w:trPr>
        <w:tc>
          <w:tcPr>
            <w:tcW w:w="773" w:type="dxa"/>
          </w:tcPr>
          <w:p w:rsidR="002D2679" w:rsidRPr="002D2679" w:rsidRDefault="002D2679" w:rsidP="002D26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679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993" w:type="dxa"/>
          </w:tcPr>
          <w:p w:rsidR="002D2679" w:rsidRPr="002D2679" w:rsidRDefault="002D2679" w:rsidP="002D26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6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CÓDIGO </w:t>
            </w:r>
          </w:p>
        </w:tc>
        <w:tc>
          <w:tcPr>
            <w:tcW w:w="5165" w:type="dxa"/>
          </w:tcPr>
          <w:p w:rsidR="002D2679" w:rsidRPr="002D2679" w:rsidRDefault="002D2679" w:rsidP="002D26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679">
              <w:rPr>
                <w:rFonts w:asciiTheme="minorHAnsi" w:hAnsiTheme="minorHAnsi" w:cstheme="minorHAnsi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</w:tcPr>
          <w:p w:rsidR="002D2679" w:rsidRPr="002D2679" w:rsidRDefault="002D2679" w:rsidP="002D26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679">
              <w:rPr>
                <w:rFonts w:asciiTheme="minorHAnsi" w:hAnsiTheme="minorHAnsi"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992" w:type="dxa"/>
          </w:tcPr>
          <w:p w:rsidR="002D2679" w:rsidRPr="002D2679" w:rsidRDefault="002D2679" w:rsidP="002D26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2679">
              <w:rPr>
                <w:rFonts w:asciiTheme="minorHAnsi" w:hAnsiTheme="minorHAnsi" w:cstheme="minorHAnsi"/>
                <w:b/>
                <w:sz w:val="18"/>
                <w:szCs w:val="18"/>
              </w:rPr>
              <w:t>QUANT</w:t>
            </w:r>
          </w:p>
        </w:tc>
      </w:tr>
      <w:tr w:rsidR="002D2679" w:rsidRPr="009879F1" w:rsidTr="00853D10">
        <w:trPr>
          <w:trHeight w:val="467"/>
          <w:jc w:val="center"/>
        </w:trPr>
        <w:tc>
          <w:tcPr>
            <w:tcW w:w="773" w:type="dxa"/>
          </w:tcPr>
          <w:p w:rsidR="002D2679" w:rsidRPr="00853D10" w:rsidRDefault="002D2679" w:rsidP="00853D10">
            <w:pPr>
              <w:pStyle w:val="PargrafodaLista"/>
              <w:numPr>
                <w:ilvl w:val="0"/>
                <w:numId w:val="26"/>
              </w:numPr>
              <w:rPr>
                <w:rFonts w:cstheme="minorHAnsi"/>
              </w:rPr>
            </w:pPr>
            <w:r w:rsidRPr="00853D10">
              <w:rPr>
                <w:rFonts w:cstheme="minorHAnsi"/>
              </w:rPr>
              <w:t>24</w:t>
            </w:r>
          </w:p>
        </w:tc>
        <w:tc>
          <w:tcPr>
            <w:tcW w:w="993" w:type="dxa"/>
          </w:tcPr>
          <w:p w:rsidR="002D2679" w:rsidRPr="009879F1" w:rsidRDefault="002D2679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69633</w:t>
            </w:r>
          </w:p>
        </w:tc>
        <w:tc>
          <w:tcPr>
            <w:tcW w:w="5165" w:type="dxa"/>
          </w:tcPr>
          <w:p w:rsidR="002D2679" w:rsidRPr="009879F1" w:rsidRDefault="002D2679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ANTICORPO, CLASSIFICACAO: CONJUGADO, TIPO: MONOCLONAL CAMUNDONGO ANTI-CD34 HUMANO, TECNICA: CITOMETRIA FLUXO, MARCACAO: ALLOPHYCOCYANIN/APC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CÓDIGO DO ITEM: </w:t>
            </w:r>
            <w:proofErr w:type="gramStart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6820.006.0081</w:t>
            </w:r>
            <w:proofErr w:type="gramEnd"/>
          </w:p>
        </w:tc>
        <w:tc>
          <w:tcPr>
            <w:tcW w:w="992" w:type="dxa"/>
          </w:tcPr>
          <w:p w:rsidR="002D2679" w:rsidRPr="009879F1" w:rsidRDefault="002D2679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2D2679" w:rsidRPr="009879F1" w:rsidRDefault="002D2679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  <w:p w:rsidR="002D2679" w:rsidRPr="009879F1" w:rsidRDefault="002D2679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2679" w:rsidRPr="009879F1" w:rsidTr="00853D10">
        <w:trPr>
          <w:jc w:val="center"/>
        </w:trPr>
        <w:tc>
          <w:tcPr>
            <w:tcW w:w="773" w:type="dxa"/>
          </w:tcPr>
          <w:p w:rsidR="002D2679" w:rsidRPr="00853D10" w:rsidRDefault="002D2679" w:rsidP="00853D10">
            <w:pPr>
              <w:pStyle w:val="PargrafodaLista"/>
              <w:numPr>
                <w:ilvl w:val="0"/>
                <w:numId w:val="26"/>
              </w:numPr>
              <w:rPr>
                <w:rFonts w:cstheme="minorHAnsi"/>
              </w:rPr>
            </w:pPr>
            <w:r w:rsidRPr="00853D10">
              <w:rPr>
                <w:rFonts w:cstheme="minorHAnsi"/>
              </w:rPr>
              <w:t>25</w:t>
            </w:r>
          </w:p>
        </w:tc>
        <w:tc>
          <w:tcPr>
            <w:tcW w:w="993" w:type="dxa"/>
          </w:tcPr>
          <w:p w:rsidR="002D2679" w:rsidRPr="009879F1" w:rsidRDefault="004A79D8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9D8">
              <w:t>139655</w:t>
            </w:r>
          </w:p>
        </w:tc>
        <w:tc>
          <w:tcPr>
            <w:tcW w:w="5165" w:type="dxa"/>
          </w:tcPr>
          <w:p w:rsidR="002D2679" w:rsidRPr="009879F1" w:rsidRDefault="002D2679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ANTICORPO,</w:t>
            </w:r>
            <w:r w:rsidR="00746F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CLASSIFICACAO: CONJUGADO, TIPO: MONOCLONAL ANTI-CD36 PE, TECNICA: CITOMETRIA DE FLUXO, MARCACAO: FICOERITRINA, FORMA FORNECIMENTO: TESTE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CÓDIGO DO ITEM: </w:t>
            </w:r>
            <w:proofErr w:type="gramStart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6820.006.0599</w:t>
            </w:r>
            <w:proofErr w:type="gramEnd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D2679" w:rsidRPr="009879F1" w:rsidRDefault="002D2679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2D2679" w:rsidRPr="009879F1" w:rsidRDefault="002D2679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2679" w:rsidRPr="009879F1" w:rsidRDefault="002D2679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</w:tr>
      <w:tr w:rsidR="002D2679" w:rsidRPr="009879F1" w:rsidTr="00853D10">
        <w:trPr>
          <w:trHeight w:val="392"/>
          <w:jc w:val="center"/>
        </w:trPr>
        <w:tc>
          <w:tcPr>
            <w:tcW w:w="773" w:type="dxa"/>
            <w:shd w:val="clear" w:color="auto" w:fill="auto"/>
          </w:tcPr>
          <w:p w:rsidR="002D2679" w:rsidRPr="00853D10" w:rsidRDefault="002D2679" w:rsidP="00853D10">
            <w:pPr>
              <w:pStyle w:val="PargrafodaLista"/>
              <w:numPr>
                <w:ilvl w:val="0"/>
                <w:numId w:val="26"/>
              </w:numPr>
              <w:rPr>
                <w:rFonts w:cstheme="minorHAnsi"/>
              </w:rPr>
            </w:pPr>
            <w:r w:rsidRPr="00853D10">
              <w:rPr>
                <w:rFonts w:cstheme="minorHAnsi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2D2679" w:rsidRPr="009879F1" w:rsidRDefault="002D2679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139373</w:t>
            </w:r>
          </w:p>
        </w:tc>
        <w:tc>
          <w:tcPr>
            <w:tcW w:w="5165" w:type="dxa"/>
            <w:shd w:val="clear" w:color="auto" w:fill="auto"/>
          </w:tcPr>
          <w:p w:rsidR="002D2679" w:rsidRPr="009879F1" w:rsidRDefault="002D2679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ANTICORPO,</w:t>
            </w:r>
            <w:r w:rsidR="00A77C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CLASSIFICACAO: CONJUGADO, TIPO: MONOCLONAL ANTI-CD41A FITC, TECNICA: CITOMETRIA DE FLUXO, MARCACAO: FLUORCEINA/FITC, FORMA FORNECIMENTO: TESTE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CÓDIGO DO ITEM: </w:t>
            </w:r>
            <w:proofErr w:type="gramStart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6820.006.0545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D2679" w:rsidRPr="009879F1" w:rsidRDefault="002D2679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2679" w:rsidRPr="009879F1" w:rsidRDefault="002D2679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2D2679" w:rsidRPr="009879F1" w:rsidRDefault="002D2679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2679" w:rsidRPr="009879F1" w:rsidRDefault="002D2679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28558E" w:rsidRPr="009879F1" w:rsidTr="00853D10">
        <w:trPr>
          <w:jc w:val="center"/>
        </w:trPr>
        <w:tc>
          <w:tcPr>
            <w:tcW w:w="773" w:type="dxa"/>
            <w:shd w:val="clear" w:color="auto" w:fill="auto"/>
          </w:tcPr>
          <w:p w:rsidR="0028558E" w:rsidRPr="00853D10" w:rsidRDefault="0028558E" w:rsidP="00853D10">
            <w:pPr>
              <w:pStyle w:val="PargrafodaLista"/>
              <w:numPr>
                <w:ilvl w:val="0"/>
                <w:numId w:val="26"/>
              </w:numPr>
              <w:rPr>
                <w:rFonts w:cstheme="minorHAnsi"/>
              </w:rPr>
            </w:pPr>
            <w:r w:rsidRPr="00853D10">
              <w:rPr>
                <w:rFonts w:cstheme="minorHAnsi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28558E" w:rsidRPr="009879F1" w:rsidRDefault="0028558E" w:rsidP="00FF57E4">
            <w:pPr>
              <w:jc w:val="center"/>
              <w:rPr>
                <w:rFonts w:cstheme="minorHAnsi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72722</w:t>
            </w:r>
          </w:p>
        </w:tc>
        <w:tc>
          <w:tcPr>
            <w:tcW w:w="5165" w:type="dxa"/>
            <w:shd w:val="clear" w:color="auto" w:fill="auto"/>
          </w:tcPr>
          <w:p w:rsidR="0028558E" w:rsidRPr="009879F1" w:rsidRDefault="0028558E" w:rsidP="002D2679">
            <w:pPr>
              <w:rPr>
                <w:rFonts w:cstheme="minorHAnsi"/>
              </w:rPr>
            </w:pPr>
            <w:proofErr w:type="gramStart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ANTICORPO,</w:t>
            </w:r>
            <w:proofErr w:type="gramEnd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CLASSIFICACAO: CONJUGADO, TIPO: MONOCLONAL ANTI-CD45, TECNICA: CITOMETRIA FLUXO, MARCACAO: PERCP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br/>
              <w:t>CÓDIGO DO ITEM: 6820.006.0151</w:t>
            </w:r>
          </w:p>
        </w:tc>
        <w:tc>
          <w:tcPr>
            <w:tcW w:w="992" w:type="dxa"/>
            <w:shd w:val="clear" w:color="auto" w:fill="auto"/>
          </w:tcPr>
          <w:p w:rsidR="0028558E" w:rsidRPr="009879F1" w:rsidRDefault="0028558E" w:rsidP="002D2679">
            <w:pPr>
              <w:rPr>
                <w:rFonts w:cstheme="minorHAnsi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TESTE</w:t>
            </w:r>
          </w:p>
        </w:tc>
        <w:tc>
          <w:tcPr>
            <w:tcW w:w="992" w:type="dxa"/>
            <w:shd w:val="clear" w:color="auto" w:fill="auto"/>
          </w:tcPr>
          <w:p w:rsidR="0028558E" w:rsidRPr="009879F1" w:rsidRDefault="0028558E" w:rsidP="00FF57E4">
            <w:pPr>
              <w:jc w:val="center"/>
              <w:rPr>
                <w:rFonts w:cstheme="minorHAnsi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1500</w:t>
            </w:r>
          </w:p>
        </w:tc>
      </w:tr>
      <w:tr w:rsidR="0028558E" w:rsidRPr="009879F1" w:rsidTr="00853D10">
        <w:trPr>
          <w:jc w:val="center"/>
        </w:trPr>
        <w:tc>
          <w:tcPr>
            <w:tcW w:w="773" w:type="dxa"/>
          </w:tcPr>
          <w:p w:rsidR="0028558E" w:rsidRPr="00853D10" w:rsidRDefault="0028558E" w:rsidP="00853D10">
            <w:pPr>
              <w:pStyle w:val="PargrafodaLista"/>
              <w:numPr>
                <w:ilvl w:val="0"/>
                <w:numId w:val="26"/>
              </w:numPr>
              <w:rPr>
                <w:rFonts w:cstheme="minorHAnsi"/>
              </w:rPr>
            </w:pPr>
            <w:r w:rsidRPr="00853D10">
              <w:rPr>
                <w:rFonts w:cstheme="minorHAnsi"/>
              </w:rPr>
              <w:t>30</w:t>
            </w:r>
          </w:p>
        </w:tc>
        <w:tc>
          <w:tcPr>
            <w:tcW w:w="993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139659</w:t>
            </w:r>
          </w:p>
        </w:tc>
        <w:tc>
          <w:tcPr>
            <w:tcW w:w="5165" w:type="dxa"/>
            <w:shd w:val="clear" w:color="auto" w:fill="auto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ANTICORPO,</w:t>
            </w:r>
            <w:proofErr w:type="gramEnd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CLASSIFICACAO: CONJUGADO, TIPO: MONOCLONAL ANTI-CD56 FITC, TECNICA: CITOMETRIA DE FLUXO, MARCACAO: FLUORESCEINA, FORMA FORNECIMENTO: TESTE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CÓDIGO DO ITEM: 6820.006.0603 </w:t>
            </w:r>
          </w:p>
        </w:tc>
        <w:tc>
          <w:tcPr>
            <w:tcW w:w="992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</w:tr>
      <w:tr w:rsidR="0028558E" w:rsidRPr="009879F1" w:rsidTr="00853D10">
        <w:trPr>
          <w:trHeight w:val="1403"/>
          <w:jc w:val="center"/>
        </w:trPr>
        <w:tc>
          <w:tcPr>
            <w:tcW w:w="773" w:type="dxa"/>
          </w:tcPr>
          <w:p w:rsidR="0028558E" w:rsidRPr="00853D10" w:rsidRDefault="0028558E" w:rsidP="00853D10">
            <w:pPr>
              <w:pStyle w:val="PargrafodaLista"/>
              <w:numPr>
                <w:ilvl w:val="0"/>
                <w:numId w:val="26"/>
              </w:numPr>
              <w:rPr>
                <w:rFonts w:cstheme="minorHAnsi"/>
              </w:rPr>
            </w:pPr>
            <w:r w:rsidRPr="00853D10">
              <w:rPr>
                <w:rFonts w:cstheme="minorHAnsi"/>
              </w:rPr>
              <w:t>34</w:t>
            </w:r>
          </w:p>
        </w:tc>
        <w:tc>
          <w:tcPr>
            <w:tcW w:w="993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143853</w:t>
            </w:r>
          </w:p>
        </w:tc>
        <w:tc>
          <w:tcPr>
            <w:tcW w:w="5165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ANTICORPO, CLASSIFICACAO: CONJUGADO, TIPO: MONOCLONAL ANTI-CD66C PE, TECNICA: CITOMETRIA DE FLUXO, MARCACAO: FICOERITRINA, FORMA FORNECIMENTO: TESTE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CÓDIGO DO ITEM: </w:t>
            </w:r>
            <w:proofErr w:type="gramStart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6820.006.0701</w:t>
            </w:r>
            <w:proofErr w:type="gramEnd"/>
          </w:p>
        </w:tc>
        <w:tc>
          <w:tcPr>
            <w:tcW w:w="992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28558E" w:rsidRPr="009879F1" w:rsidTr="00853D10">
        <w:trPr>
          <w:jc w:val="center"/>
        </w:trPr>
        <w:tc>
          <w:tcPr>
            <w:tcW w:w="773" w:type="dxa"/>
          </w:tcPr>
          <w:p w:rsidR="0028558E" w:rsidRPr="00853D10" w:rsidRDefault="0028558E" w:rsidP="00853D10">
            <w:pPr>
              <w:pStyle w:val="PargrafodaLista"/>
              <w:numPr>
                <w:ilvl w:val="0"/>
                <w:numId w:val="26"/>
              </w:numPr>
              <w:rPr>
                <w:rFonts w:cstheme="minorHAnsi"/>
              </w:rPr>
            </w:pPr>
            <w:r w:rsidRPr="00853D10">
              <w:rPr>
                <w:rFonts w:cstheme="minorHAnsi"/>
              </w:rPr>
              <w:t>35</w:t>
            </w:r>
          </w:p>
        </w:tc>
        <w:tc>
          <w:tcPr>
            <w:tcW w:w="993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139384</w:t>
            </w:r>
          </w:p>
        </w:tc>
        <w:tc>
          <w:tcPr>
            <w:tcW w:w="5165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ANTICORPO, CLASSIFICACAO: CONJUGADO, TIPO: MONOCLONAL ANTI-CD71, TECNICA: CITOMETRIA DE FLUXO, MARCACAO: FLUORESCEINA, FORMA FORNECIMENTO: TESTE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CÓDIGO DO ITEM: </w:t>
            </w:r>
            <w:proofErr w:type="gramStart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6820.006.0555</w:t>
            </w:r>
            <w:proofErr w:type="gramEnd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28558E" w:rsidRPr="009879F1" w:rsidTr="00853D10">
        <w:trPr>
          <w:trHeight w:val="1014"/>
          <w:jc w:val="center"/>
        </w:trPr>
        <w:tc>
          <w:tcPr>
            <w:tcW w:w="773" w:type="dxa"/>
          </w:tcPr>
          <w:p w:rsidR="0028558E" w:rsidRPr="00853D10" w:rsidRDefault="0028558E" w:rsidP="00853D10">
            <w:pPr>
              <w:pStyle w:val="PargrafodaLista"/>
              <w:numPr>
                <w:ilvl w:val="0"/>
                <w:numId w:val="26"/>
              </w:numPr>
              <w:rPr>
                <w:rFonts w:cstheme="minorHAnsi"/>
              </w:rPr>
            </w:pPr>
            <w:r w:rsidRPr="00853D10">
              <w:rPr>
                <w:rFonts w:cstheme="minorHAnsi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28558E" w:rsidRPr="00FE34BC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4BC">
              <w:rPr>
                <w:rFonts w:asciiTheme="minorHAnsi" w:hAnsiTheme="minorHAnsi" w:cstheme="minorHAnsi"/>
                <w:bCs/>
                <w:sz w:val="22"/>
                <w:szCs w:val="22"/>
              </w:rPr>
              <w:t>154061</w:t>
            </w:r>
          </w:p>
        </w:tc>
        <w:tc>
          <w:tcPr>
            <w:tcW w:w="5165" w:type="dxa"/>
            <w:shd w:val="clear" w:color="auto" w:fill="auto"/>
          </w:tcPr>
          <w:p w:rsidR="0028558E" w:rsidRDefault="0028558E" w:rsidP="00FE3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4BC">
              <w:rPr>
                <w:rFonts w:asciiTheme="minorHAnsi" w:hAnsiTheme="minorHAnsi" w:cstheme="minorHAnsi"/>
                <w:sz w:val="22"/>
                <w:szCs w:val="22"/>
              </w:rPr>
              <w:t>ANTICORPO, TIPO: MONOCLONAL ANTI-CD81 FORMA FORNECIMENTO: TESTE CLASSIFICACAO: CONJUGADO TECNICA: CITOMERIA DE FLUXO MARCACAO: FLUORESCEINA (FITC</w:t>
            </w:r>
            <w:proofErr w:type="gramStart"/>
            <w:r w:rsidRPr="00FE34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</w:p>
          <w:p w:rsidR="0028558E" w:rsidRPr="00266A02" w:rsidRDefault="0028558E" w:rsidP="00FE3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A02">
              <w:rPr>
                <w:rFonts w:asciiTheme="minorHAnsi" w:hAnsiTheme="minorHAnsi" w:cstheme="minorHAnsi"/>
                <w:sz w:val="22"/>
                <w:szCs w:val="22"/>
              </w:rPr>
              <w:t>CÓDIGO DO ITEM: 6820.006.0728</w:t>
            </w:r>
          </w:p>
        </w:tc>
        <w:tc>
          <w:tcPr>
            <w:tcW w:w="992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28558E" w:rsidRPr="009879F1" w:rsidTr="00853D10">
        <w:trPr>
          <w:jc w:val="center"/>
        </w:trPr>
        <w:tc>
          <w:tcPr>
            <w:tcW w:w="773" w:type="dxa"/>
          </w:tcPr>
          <w:p w:rsidR="0028558E" w:rsidRPr="00853D10" w:rsidRDefault="0028558E" w:rsidP="00853D10">
            <w:pPr>
              <w:pStyle w:val="PargrafodaLista"/>
              <w:numPr>
                <w:ilvl w:val="0"/>
                <w:numId w:val="26"/>
              </w:numPr>
              <w:rPr>
                <w:rFonts w:cstheme="minorHAnsi"/>
              </w:rPr>
            </w:pPr>
            <w:r w:rsidRPr="00853D10">
              <w:rPr>
                <w:rFonts w:cstheme="minorHAnsi"/>
              </w:rPr>
              <w:t>3</w:t>
            </w:r>
            <w:r w:rsidRPr="00853D10">
              <w:rPr>
                <w:rFonts w:cstheme="minorHAnsi"/>
              </w:rPr>
              <w:lastRenderedPageBreak/>
              <w:t>8</w:t>
            </w:r>
          </w:p>
        </w:tc>
        <w:tc>
          <w:tcPr>
            <w:tcW w:w="993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72684</w:t>
            </w:r>
          </w:p>
        </w:tc>
        <w:tc>
          <w:tcPr>
            <w:tcW w:w="5165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ANTICORPO, CLASSIFICACAO: CONJUGADO, TIPO: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MONOCLONAL ANTI-CD117, TECNICA: CITOMETRIA FLUXO, MARCACAO: PHYCO ERITRINA/PE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CÓDIGO DO ITEM: </w:t>
            </w:r>
            <w:proofErr w:type="gramStart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6820.006.0147</w:t>
            </w:r>
            <w:proofErr w:type="gramEnd"/>
          </w:p>
        </w:tc>
        <w:tc>
          <w:tcPr>
            <w:tcW w:w="992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TESTE</w:t>
            </w:r>
          </w:p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800</w:t>
            </w:r>
          </w:p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58E" w:rsidRPr="009879F1" w:rsidTr="00853D10">
        <w:trPr>
          <w:trHeight w:val="253"/>
          <w:jc w:val="center"/>
        </w:trPr>
        <w:tc>
          <w:tcPr>
            <w:tcW w:w="773" w:type="dxa"/>
          </w:tcPr>
          <w:p w:rsidR="0028558E" w:rsidRPr="00853D10" w:rsidRDefault="0028558E" w:rsidP="00853D10">
            <w:pPr>
              <w:pStyle w:val="PargrafodaLista"/>
              <w:numPr>
                <w:ilvl w:val="0"/>
                <w:numId w:val="26"/>
              </w:numPr>
              <w:rPr>
                <w:rFonts w:cstheme="minorHAnsi"/>
              </w:rPr>
            </w:pPr>
            <w:r w:rsidRPr="00853D10">
              <w:rPr>
                <w:rFonts w:cstheme="minorHAnsi"/>
              </w:rPr>
              <w:lastRenderedPageBreak/>
              <w:t>41</w:t>
            </w:r>
          </w:p>
        </w:tc>
        <w:tc>
          <w:tcPr>
            <w:tcW w:w="993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72728</w:t>
            </w:r>
          </w:p>
        </w:tc>
        <w:tc>
          <w:tcPr>
            <w:tcW w:w="5165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ANTICORPO, CLASSIFICACAO: CONJUGADO, TIPO: MONOCLONAL ANTI-HLADR, TECNICA: CITOMETRIA FLUXO, MARCACAO: FLUORESCEINA/FITC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br/>
              <w:t>CÓDIGO DO ITEM: 6820.006.0157</w:t>
            </w:r>
          </w:p>
        </w:tc>
        <w:tc>
          <w:tcPr>
            <w:tcW w:w="992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TESTE</w:t>
            </w:r>
          </w:p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</w:tr>
      <w:tr w:rsidR="0028558E" w:rsidRPr="009879F1" w:rsidTr="00853D10">
        <w:trPr>
          <w:trHeight w:val="60"/>
          <w:jc w:val="center"/>
        </w:trPr>
        <w:tc>
          <w:tcPr>
            <w:tcW w:w="773" w:type="dxa"/>
          </w:tcPr>
          <w:p w:rsidR="0028558E" w:rsidRPr="00853D10" w:rsidRDefault="0028558E" w:rsidP="00853D10">
            <w:pPr>
              <w:pStyle w:val="PargrafodaLista"/>
              <w:numPr>
                <w:ilvl w:val="0"/>
                <w:numId w:val="26"/>
              </w:numPr>
              <w:rPr>
                <w:rFonts w:cstheme="minorHAnsi"/>
              </w:rPr>
            </w:pPr>
            <w:r w:rsidRPr="00853D10">
              <w:rPr>
                <w:rFonts w:cstheme="minorHAnsi"/>
              </w:rPr>
              <w:t>42</w:t>
            </w:r>
          </w:p>
        </w:tc>
        <w:tc>
          <w:tcPr>
            <w:tcW w:w="993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70787</w:t>
            </w:r>
          </w:p>
        </w:tc>
        <w:tc>
          <w:tcPr>
            <w:tcW w:w="5165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ANTICORPO, CLASSIFICACAO: CONJUGADO, TIPO: MONOCLONAL CAMUNDONGO ANTI-MPO MYELOPEROXIDASE HUMANO, TECNICA: CITOMETRIA FLUXO, MARCACAO: PHYCO ERITRINA/PE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br/>
              <w:t>CÓDIGO DO ITEM: 6820.006.0129</w:t>
            </w:r>
          </w:p>
        </w:tc>
        <w:tc>
          <w:tcPr>
            <w:tcW w:w="992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</w:tr>
      <w:tr w:rsidR="0028558E" w:rsidRPr="009879F1" w:rsidTr="00853D10">
        <w:trPr>
          <w:trHeight w:val="60"/>
          <w:jc w:val="center"/>
        </w:trPr>
        <w:tc>
          <w:tcPr>
            <w:tcW w:w="773" w:type="dxa"/>
          </w:tcPr>
          <w:p w:rsidR="0028558E" w:rsidRPr="00853D10" w:rsidRDefault="0028558E" w:rsidP="00853D10">
            <w:pPr>
              <w:pStyle w:val="PargrafodaLista"/>
              <w:numPr>
                <w:ilvl w:val="0"/>
                <w:numId w:val="26"/>
              </w:numPr>
              <w:rPr>
                <w:rFonts w:cstheme="minorHAnsi"/>
              </w:rPr>
            </w:pPr>
            <w:r w:rsidRPr="00853D10">
              <w:rPr>
                <w:rFonts w:cstheme="minorHAnsi"/>
              </w:rPr>
              <w:t>43</w:t>
            </w:r>
          </w:p>
        </w:tc>
        <w:tc>
          <w:tcPr>
            <w:tcW w:w="993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139680</w:t>
            </w:r>
          </w:p>
        </w:tc>
        <w:tc>
          <w:tcPr>
            <w:tcW w:w="5165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ANTICORPO,</w:t>
            </w:r>
            <w:r w:rsidR="000F77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CLASSIFICACAO: CONJUGADO, TIPO: MONOCLONAL CAMUNDONGO ANTI-IGM HUMANO, TECNICA: CITOMETRIA DE FLUXO, MARCACAO: FLUORESCEINA, FORMA FORNECIMENTO: TESTE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CÓDIGO DO ITEM: </w:t>
            </w:r>
            <w:proofErr w:type="gramStart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6820.006.0624</w:t>
            </w:r>
            <w:proofErr w:type="gramEnd"/>
          </w:p>
        </w:tc>
        <w:tc>
          <w:tcPr>
            <w:tcW w:w="992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</w:tr>
      <w:tr w:rsidR="0028558E" w:rsidRPr="009879F1" w:rsidTr="00853D10">
        <w:trPr>
          <w:trHeight w:val="461"/>
          <w:jc w:val="center"/>
        </w:trPr>
        <w:tc>
          <w:tcPr>
            <w:tcW w:w="773" w:type="dxa"/>
          </w:tcPr>
          <w:p w:rsidR="0028558E" w:rsidRPr="00853D10" w:rsidRDefault="0028558E" w:rsidP="00853D10">
            <w:pPr>
              <w:pStyle w:val="PargrafodaLista"/>
              <w:numPr>
                <w:ilvl w:val="0"/>
                <w:numId w:val="26"/>
              </w:numPr>
              <w:rPr>
                <w:rFonts w:cstheme="minorHAnsi"/>
              </w:rPr>
            </w:pPr>
            <w:r w:rsidRPr="00853D10">
              <w:rPr>
                <w:rFonts w:cstheme="minorHAnsi"/>
              </w:rPr>
              <w:t>44</w:t>
            </w:r>
          </w:p>
        </w:tc>
        <w:tc>
          <w:tcPr>
            <w:tcW w:w="993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72741</w:t>
            </w:r>
          </w:p>
        </w:tc>
        <w:tc>
          <w:tcPr>
            <w:tcW w:w="5165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ANTICORPO,</w:t>
            </w:r>
            <w:r w:rsidR="000F77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CLASSIFICACAO: CONJUGADO, TIPO: MONOCLONAL ANTI-TDT, TECNICA: CITOMETRIA FLUXO, MARCACAO: ISOTIOCIANATO DE FLUORESCEINA/FITC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CÓDIGO DO ITEM: </w:t>
            </w:r>
            <w:proofErr w:type="gramStart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6820.006.0168</w:t>
            </w:r>
            <w:proofErr w:type="gramEnd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TESTE</w:t>
            </w:r>
          </w:p>
        </w:tc>
        <w:tc>
          <w:tcPr>
            <w:tcW w:w="992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28558E" w:rsidRPr="009879F1" w:rsidTr="00853D10">
        <w:trPr>
          <w:jc w:val="center"/>
        </w:trPr>
        <w:tc>
          <w:tcPr>
            <w:tcW w:w="773" w:type="dxa"/>
          </w:tcPr>
          <w:p w:rsidR="0028558E" w:rsidRPr="00853D10" w:rsidRDefault="0028558E" w:rsidP="00853D10">
            <w:pPr>
              <w:pStyle w:val="PargrafodaLista"/>
              <w:numPr>
                <w:ilvl w:val="0"/>
                <w:numId w:val="26"/>
              </w:numPr>
              <w:rPr>
                <w:rFonts w:cstheme="minorHAnsi"/>
              </w:rPr>
            </w:pPr>
            <w:r w:rsidRPr="00853D10">
              <w:rPr>
                <w:rFonts w:cstheme="minorHAnsi"/>
              </w:rPr>
              <w:t>45</w:t>
            </w:r>
          </w:p>
        </w:tc>
        <w:tc>
          <w:tcPr>
            <w:tcW w:w="993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139636</w:t>
            </w:r>
          </w:p>
        </w:tc>
        <w:tc>
          <w:tcPr>
            <w:tcW w:w="5165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ANTICORPO,</w:t>
            </w:r>
            <w:r w:rsidR="000F77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CLASSIFICACAO: CONJUGADO, TIPO: MONOCLONAL ANTI- TCR ALFA/BETA FITC, TECNICA: CITOMETRIA DE FLUXO, MARCACAO: FLUORESCEINA, FORMA FORNECIMENTO: TESTE </w:t>
            </w:r>
            <w:r w:rsidRPr="009879F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CÓDIGO DO ITEM: </w:t>
            </w:r>
            <w:proofErr w:type="gramStart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6820.006.0580</w:t>
            </w:r>
            <w:proofErr w:type="gramEnd"/>
            <w:r w:rsidRPr="009879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8558E" w:rsidRPr="009879F1" w:rsidRDefault="0028558E" w:rsidP="002D2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28558E" w:rsidRPr="009879F1" w:rsidRDefault="0028558E" w:rsidP="00FF5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9F1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:rsidR="002D2679" w:rsidRDefault="002D2679" w:rsidP="002A6A63">
      <w:pPr>
        <w:rPr>
          <w:rFonts w:ascii="Times New Roman" w:hAnsi="Times New Roman"/>
          <w:b/>
          <w:bCs/>
          <w:sz w:val="24"/>
          <w:szCs w:val="24"/>
        </w:rPr>
      </w:pPr>
    </w:p>
    <w:p w:rsidR="007B4F9D" w:rsidRDefault="00537E1A" w:rsidP="002D2679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A87D78">
        <w:rPr>
          <w:rFonts w:ascii="Times New Roman" w:hAnsi="Times New Roman"/>
          <w:sz w:val="24"/>
          <w:szCs w:val="24"/>
        </w:rPr>
        <w:t>Aquisição de reagentes laboratoriais</w:t>
      </w:r>
      <w:r w:rsidR="005465A0">
        <w:rPr>
          <w:rFonts w:ascii="Times New Roman" w:hAnsi="Times New Roman"/>
          <w:sz w:val="24"/>
          <w:szCs w:val="24"/>
        </w:rPr>
        <w:t xml:space="preserve"> </w:t>
      </w:r>
      <w:r w:rsidRPr="00A87D78">
        <w:rPr>
          <w:rFonts w:ascii="Times New Roman" w:hAnsi="Times New Roman" w:cs="Times New Roman"/>
          <w:sz w:val="24"/>
          <w:szCs w:val="24"/>
        </w:rPr>
        <w:t xml:space="preserve">para a realização de testes </w:t>
      </w:r>
      <w:r w:rsidR="00470884" w:rsidRPr="00A87D78">
        <w:rPr>
          <w:rFonts w:ascii="Times New Roman" w:hAnsi="Times New Roman" w:cs="Times New Roman"/>
          <w:sz w:val="24"/>
          <w:szCs w:val="24"/>
        </w:rPr>
        <w:t xml:space="preserve">para a realização </w:t>
      </w:r>
      <w:r w:rsidR="0050401A" w:rsidRPr="0050401A">
        <w:rPr>
          <w:rFonts w:ascii="Times New Roman" w:hAnsi="Times New Roman"/>
          <w:sz w:val="24"/>
          <w:szCs w:val="24"/>
        </w:rPr>
        <w:t xml:space="preserve">dos exames laboratoriais de </w:t>
      </w:r>
      <w:proofErr w:type="spellStart"/>
      <w:r w:rsidR="0050401A" w:rsidRPr="0050401A">
        <w:rPr>
          <w:rFonts w:ascii="Times New Roman" w:hAnsi="Times New Roman"/>
          <w:sz w:val="24"/>
          <w:szCs w:val="24"/>
        </w:rPr>
        <w:t>imunofenotipagem</w:t>
      </w:r>
      <w:proofErr w:type="spellEnd"/>
      <w:r w:rsidR="00B4719B">
        <w:rPr>
          <w:rFonts w:ascii="Times New Roman" w:hAnsi="Times New Roman"/>
          <w:sz w:val="24"/>
          <w:szCs w:val="24"/>
        </w:rPr>
        <w:t xml:space="preserve"> </w:t>
      </w:r>
      <w:r w:rsidR="0050401A" w:rsidRPr="0050401A">
        <w:rPr>
          <w:rFonts w:ascii="Times New Roman" w:hAnsi="Times New Roman"/>
          <w:sz w:val="24"/>
          <w:szCs w:val="24"/>
        </w:rPr>
        <w:t xml:space="preserve">por </w:t>
      </w:r>
      <w:proofErr w:type="spellStart"/>
      <w:r w:rsidR="0050401A" w:rsidRPr="0050401A">
        <w:rPr>
          <w:rFonts w:ascii="Times New Roman" w:hAnsi="Times New Roman"/>
          <w:sz w:val="24"/>
          <w:szCs w:val="24"/>
        </w:rPr>
        <w:t>citometria</w:t>
      </w:r>
      <w:proofErr w:type="spellEnd"/>
      <w:r w:rsidR="0050401A" w:rsidRPr="0050401A">
        <w:rPr>
          <w:rFonts w:ascii="Times New Roman" w:hAnsi="Times New Roman"/>
          <w:sz w:val="24"/>
          <w:szCs w:val="24"/>
        </w:rPr>
        <w:t xml:space="preserve"> de fluxo</w:t>
      </w:r>
      <w:r w:rsidR="00470884" w:rsidRPr="0050401A">
        <w:rPr>
          <w:rFonts w:ascii="Times New Roman" w:hAnsi="Times New Roman"/>
          <w:sz w:val="24"/>
          <w:szCs w:val="24"/>
        </w:rPr>
        <w:t xml:space="preserve">, </w:t>
      </w:r>
      <w:r w:rsidR="005465A0">
        <w:rPr>
          <w:rFonts w:ascii="Times New Roman" w:hAnsi="Times New Roman"/>
          <w:sz w:val="24"/>
          <w:szCs w:val="24"/>
        </w:rPr>
        <w:t xml:space="preserve">em equipamento próprio, </w:t>
      </w:r>
      <w:r w:rsidR="00470884" w:rsidRPr="0050401A">
        <w:rPr>
          <w:rFonts w:ascii="Times New Roman" w:hAnsi="Times New Roman"/>
          <w:sz w:val="24"/>
          <w:szCs w:val="24"/>
        </w:rPr>
        <w:t>de acordo com as especificações</w:t>
      </w:r>
      <w:r w:rsidR="00470884" w:rsidRPr="00D60BDB">
        <w:rPr>
          <w:rFonts w:ascii="Times New Roman" w:hAnsi="Times New Roman" w:cs="Times New Roman"/>
          <w:sz w:val="24"/>
          <w:szCs w:val="24"/>
        </w:rPr>
        <w:t xml:space="preserve"> e quantidades constantes no quadro </w:t>
      </w:r>
      <w:proofErr w:type="gramStart"/>
      <w:r w:rsidR="00470884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2679" w:rsidRPr="002D2679" w:rsidRDefault="002D2679" w:rsidP="002D2679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110F0A" w:rsidRDefault="007B4F9D" w:rsidP="007B4F9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9F6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serviço</w:t>
      </w:r>
      <w:r w:rsidRPr="00BD59F6">
        <w:rPr>
          <w:rFonts w:ascii="Times New Roman" w:hAnsi="Times New Roman"/>
          <w:sz w:val="24"/>
          <w:szCs w:val="24"/>
        </w:rPr>
        <w:t xml:space="preserve"> solicitado visa atender o período de </w:t>
      </w:r>
      <w:r>
        <w:rPr>
          <w:rFonts w:ascii="Times New Roman" w:hAnsi="Times New Roman"/>
          <w:sz w:val="24"/>
          <w:szCs w:val="24"/>
        </w:rPr>
        <w:t>12</w:t>
      </w:r>
      <w:r w:rsidRPr="00BD59F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doze</w:t>
      </w:r>
      <w:r w:rsidRPr="00BD59F6">
        <w:rPr>
          <w:rFonts w:ascii="Times New Roman" w:hAnsi="Times New Roman"/>
          <w:sz w:val="24"/>
          <w:szCs w:val="24"/>
        </w:rPr>
        <w:t>) meses.</w:t>
      </w:r>
    </w:p>
    <w:p w:rsidR="002D2679" w:rsidRPr="00BD59F6" w:rsidRDefault="002D2679" w:rsidP="007B4F9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8A" w:rsidRDefault="007B4F9D" w:rsidP="007B4F9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9F6">
        <w:rPr>
          <w:rFonts w:ascii="Times New Roman" w:hAnsi="Times New Roman"/>
          <w:sz w:val="24"/>
          <w:szCs w:val="24"/>
        </w:rPr>
        <w:t xml:space="preserve">Com a presente aquisição almeja-se alcançar a seguinte finalidade: </w:t>
      </w:r>
      <w:r w:rsidR="0030078A" w:rsidRPr="00A87D78">
        <w:rPr>
          <w:rFonts w:ascii="Times New Roman" w:hAnsi="Times New Roman"/>
          <w:sz w:val="24"/>
          <w:szCs w:val="24"/>
        </w:rPr>
        <w:t>realiza</w:t>
      </w:r>
      <w:r w:rsidR="0030078A">
        <w:rPr>
          <w:rFonts w:ascii="Times New Roman" w:hAnsi="Times New Roman"/>
          <w:sz w:val="24"/>
          <w:szCs w:val="24"/>
        </w:rPr>
        <w:t xml:space="preserve">r </w:t>
      </w:r>
      <w:r w:rsidR="0030078A" w:rsidRPr="0050401A">
        <w:rPr>
          <w:rFonts w:ascii="Times New Roman" w:hAnsi="Times New Roman"/>
          <w:sz w:val="24"/>
          <w:szCs w:val="24"/>
        </w:rPr>
        <w:t xml:space="preserve">os exames laboratoriais de </w:t>
      </w:r>
      <w:proofErr w:type="spellStart"/>
      <w:r w:rsidR="0030078A" w:rsidRPr="0050401A">
        <w:rPr>
          <w:rFonts w:ascii="Times New Roman" w:hAnsi="Times New Roman"/>
          <w:sz w:val="24"/>
          <w:szCs w:val="24"/>
        </w:rPr>
        <w:t>imunofenotipagem</w:t>
      </w:r>
      <w:proofErr w:type="spellEnd"/>
      <w:r w:rsidR="0030078A">
        <w:rPr>
          <w:rFonts w:ascii="Times New Roman" w:hAnsi="Times New Roman"/>
          <w:sz w:val="24"/>
          <w:szCs w:val="24"/>
        </w:rPr>
        <w:t xml:space="preserve"> das neoplasias hematológicas utilizando a técnica de </w:t>
      </w:r>
      <w:proofErr w:type="spellStart"/>
      <w:r w:rsidR="0030078A">
        <w:rPr>
          <w:rFonts w:ascii="Times New Roman" w:hAnsi="Times New Roman"/>
          <w:sz w:val="24"/>
          <w:szCs w:val="24"/>
        </w:rPr>
        <w:t>citometria</w:t>
      </w:r>
      <w:proofErr w:type="spellEnd"/>
      <w:r w:rsidR="0030078A">
        <w:rPr>
          <w:rFonts w:ascii="Times New Roman" w:hAnsi="Times New Roman"/>
          <w:sz w:val="24"/>
          <w:szCs w:val="24"/>
        </w:rPr>
        <w:t xml:space="preserve"> de fluxo.</w:t>
      </w:r>
    </w:p>
    <w:p w:rsidR="00DA4298" w:rsidRPr="00BD59F6" w:rsidRDefault="00DA4298" w:rsidP="007B4F9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0703" w:rsidRDefault="007B4F9D" w:rsidP="00DA42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D59F6">
        <w:rPr>
          <w:rFonts w:ascii="Times New Roman" w:hAnsi="Times New Roman"/>
          <w:sz w:val="24"/>
          <w:szCs w:val="24"/>
        </w:rPr>
        <w:t>Informamos que a descrição dos itens não restringe o universo de competidores.</w:t>
      </w:r>
    </w:p>
    <w:p w:rsidR="00C07CBF" w:rsidRDefault="00C07CBF" w:rsidP="00957480">
      <w:pPr>
        <w:autoSpaceDE w:val="0"/>
        <w:autoSpaceDN w:val="0"/>
        <w:adjustRightInd w:val="0"/>
        <w:rPr>
          <w:rFonts w:ascii="Times New Roman" w:hAnsi="Times New Roman"/>
          <w:spacing w:val="-2"/>
          <w:sz w:val="24"/>
          <w:szCs w:val="24"/>
        </w:rPr>
      </w:pPr>
    </w:p>
    <w:p w:rsidR="00CA311C" w:rsidRPr="00A32494" w:rsidRDefault="00110F0A" w:rsidP="00110F0A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ind w:hanging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</w:t>
      </w:r>
      <w:r w:rsidR="00C51B0E" w:rsidRPr="00A32494">
        <w:rPr>
          <w:rFonts w:cs="Times New Roman"/>
          <w:b/>
          <w:sz w:val="24"/>
          <w:szCs w:val="24"/>
        </w:rPr>
        <w:t>USTIFICATIVA DA AQUISIÇÃO</w:t>
      </w:r>
    </w:p>
    <w:p w:rsidR="000F7C61" w:rsidRDefault="000F7C61" w:rsidP="001A55A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A79D8" w:rsidRDefault="004A79D8" w:rsidP="004A79D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A55A6">
        <w:rPr>
          <w:rFonts w:ascii="Times New Roman" w:hAnsi="Times New Roman" w:cs="Times New Roman"/>
          <w:sz w:val="24"/>
          <w:szCs w:val="24"/>
        </w:rPr>
        <w:t>O Instituto Estadual de Hematologia Arthur Siqueira Cavalcanti – HEMORIO – é o hemocentro coordenador da rede pública de hemoterapia e hematologia do Estado do Rio de Janeiro (Hemorrede), tendo como missão “</w:t>
      </w:r>
      <w:r w:rsidRPr="001A55A6">
        <w:rPr>
          <w:rFonts w:ascii="Times New Roman" w:hAnsi="Times New Roman" w:cs="Times New Roman"/>
          <w:i/>
          <w:sz w:val="24"/>
          <w:szCs w:val="24"/>
        </w:rPr>
        <w:t xml:space="preserve">Prestar assistência de qualidade em Hematologia e Hemoterapia à população e coordenar a Hemorrede do Estado”. </w:t>
      </w:r>
      <w:r w:rsidRPr="001A55A6">
        <w:rPr>
          <w:rFonts w:ascii="Times New Roman" w:hAnsi="Times New Roman" w:cs="Times New Roman"/>
          <w:sz w:val="24"/>
          <w:szCs w:val="24"/>
        </w:rPr>
        <w:t>É responsável pela coleta, processamento, testagem e distribuição de sangue e hemocomponentes para cerca de 200 serviços públicos de saúde.</w:t>
      </w:r>
    </w:p>
    <w:p w:rsidR="004A79D8" w:rsidRDefault="004A79D8" w:rsidP="004A79D8">
      <w:pPr>
        <w:pStyle w:val="style11"/>
        <w:tabs>
          <w:tab w:val="left" w:pos="993"/>
        </w:tabs>
        <w:spacing w:before="0" w:beforeAutospacing="0" w:after="0" w:afterAutospacing="0"/>
        <w:ind w:firstLine="0"/>
        <w:contextualSpacing/>
        <w:rPr>
          <w:rFonts w:ascii="Times New Roman" w:hAnsi="Times New Roman"/>
          <w:bCs/>
          <w:sz w:val="24"/>
          <w:szCs w:val="24"/>
        </w:rPr>
      </w:pPr>
    </w:p>
    <w:p w:rsidR="004A79D8" w:rsidRDefault="004A79D8" w:rsidP="004A79D8">
      <w:pPr>
        <w:pStyle w:val="style11"/>
        <w:tabs>
          <w:tab w:val="left" w:pos="993"/>
        </w:tabs>
        <w:spacing w:before="0" w:beforeAutospacing="0" w:after="0" w:afterAutospacing="0"/>
        <w:ind w:firstLine="0"/>
        <w:contextualSpacing/>
        <w:rPr>
          <w:rFonts w:ascii="Times New Roman" w:hAnsi="Times New Roman"/>
          <w:spacing w:val="-3"/>
          <w:sz w:val="24"/>
          <w:szCs w:val="24"/>
        </w:rPr>
      </w:pPr>
      <w:r w:rsidRPr="0074577D">
        <w:rPr>
          <w:rFonts w:ascii="Times New Roman" w:hAnsi="Times New Roman"/>
          <w:bCs/>
          <w:sz w:val="24"/>
          <w:szCs w:val="24"/>
        </w:rPr>
        <w:t xml:space="preserve">O HEMORIO </w:t>
      </w:r>
      <w:r w:rsidRPr="0074577D">
        <w:rPr>
          <w:rFonts w:ascii="Times New Roman" w:hAnsi="Times New Roman"/>
          <w:sz w:val="24"/>
          <w:szCs w:val="24"/>
        </w:rPr>
        <w:t xml:space="preserve">possui um serviço de Hematologia, com aproximadamente nove mil pacientes ativos, que realizam tratamentos de doenças hematológicas. </w:t>
      </w:r>
      <w:r w:rsidRPr="0074577D">
        <w:rPr>
          <w:rFonts w:ascii="Times New Roman" w:hAnsi="Times New Roman"/>
          <w:spacing w:val="-3"/>
          <w:sz w:val="24"/>
          <w:szCs w:val="24"/>
        </w:rPr>
        <w:t>A Gerência de Hematologia Laboratorial (</w:t>
      </w:r>
      <w:r w:rsidRPr="0074577D">
        <w:rPr>
          <w:rFonts w:ascii="Times New Roman" w:hAnsi="Times New Roman"/>
          <w:sz w:val="24"/>
          <w:szCs w:val="24"/>
        </w:rPr>
        <w:t>GHLA)</w:t>
      </w:r>
      <w:r w:rsidRPr="0074577D">
        <w:rPr>
          <w:rFonts w:ascii="Times New Roman" w:hAnsi="Times New Roman"/>
          <w:spacing w:val="-3"/>
          <w:sz w:val="24"/>
          <w:szCs w:val="24"/>
        </w:rPr>
        <w:t xml:space="preserve"> está inserida na Superintendência de Assistência (SAS). </w:t>
      </w:r>
    </w:p>
    <w:p w:rsidR="004A79D8" w:rsidRDefault="004A79D8" w:rsidP="004A79D8">
      <w:pPr>
        <w:pStyle w:val="NormalWeb"/>
        <w:widowControl w:val="0"/>
        <w:spacing w:before="120" w:after="120" w:line="360" w:lineRule="auto"/>
        <w:jc w:val="both"/>
        <w:rPr>
          <w:rFonts w:ascii="Times New Roman" w:eastAsiaTheme="minorHAnsi" w:hAnsi="Times New Roman" w:cstheme="minorBidi"/>
          <w:spacing w:val="-2"/>
          <w:lang w:eastAsia="en-US"/>
        </w:rPr>
      </w:pPr>
      <w:r>
        <w:rPr>
          <w:rFonts w:ascii="Times New Roman" w:eastAsiaTheme="minorHAnsi" w:hAnsi="Times New Roman" w:cstheme="minorBidi"/>
          <w:spacing w:val="-2"/>
          <w:lang w:eastAsia="en-US"/>
        </w:rPr>
        <w:t xml:space="preserve">Os </w:t>
      </w:r>
      <w:r w:rsidRPr="00124445">
        <w:rPr>
          <w:rFonts w:ascii="Times New Roman" w:eastAsiaTheme="minorHAnsi" w:hAnsi="Times New Roman" w:cstheme="minorBidi"/>
          <w:spacing w:val="-2"/>
          <w:lang w:eastAsia="en-US"/>
        </w:rPr>
        <w:t xml:space="preserve">insumos em questão destinam-se à realização de </w:t>
      </w:r>
      <w:proofErr w:type="spellStart"/>
      <w:r w:rsidRPr="00124445">
        <w:rPr>
          <w:rFonts w:ascii="Times New Roman" w:eastAsiaTheme="minorHAnsi" w:hAnsi="Times New Roman" w:cstheme="minorBidi"/>
          <w:spacing w:val="-2"/>
          <w:lang w:eastAsia="en-US"/>
        </w:rPr>
        <w:t>imunofenotipag</w:t>
      </w:r>
      <w:r>
        <w:rPr>
          <w:rFonts w:ascii="Times New Roman" w:eastAsiaTheme="minorHAnsi" w:hAnsi="Times New Roman" w:cstheme="minorBidi"/>
          <w:spacing w:val="-2"/>
          <w:lang w:eastAsia="en-US"/>
        </w:rPr>
        <w:t>em</w:t>
      </w:r>
      <w:proofErr w:type="spellEnd"/>
      <w:r>
        <w:rPr>
          <w:rFonts w:ascii="Times New Roman" w:eastAsiaTheme="minorHAnsi" w:hAnsi="Times New Roman" w:cstheme="minorBidi"/>
          <w:spacing w:val="-2"/>
          <w:lang w:eastAsia="en-US"/>
        </w:rPr>
        <w:t xml:space="preserve"> para caracterização</w:t>
      </w:r>
      <w:r w:rsidRPr="00124445">
        <w:rPr>
          <w:rFonts w:ascii="Times New Roman" w:eastAsiaTheme="minorHAnsi" w:hAnsi="Times New Roman" w:cstheme="minorBidi"/>
          <w:spacing w:val="-2"/>
          <w:lang w:eastAsia="en-US"/>
        </w:rPr>
        <w:t xml:space="preserve"> de leucemias agudas</w:t>
      </w:r>
      <w:r>
        <w:rPr>
          <w:rFonts w:ascii="Times New Roman" w:eastAsiaTheme="minorHAnsi" w:hAnsi="Times New Roman" w:cstheme="minorBidi"/>
          <w:spacing w:val="-2"/>
          <w:lang w:eastAsia="en-US"/>
        </w:rPr>
        <w:t xml:space="preserve"> </w:t>
      </w:r>
      <w:r w:rsidRPr="00124445">
        <w:rPr>
          <w:rFonts w:ascii="Times New Roman" w:eastAsiaTheme="minorHAnsi" w:hAnsi="Times New Roman" w:cstheme="minorBidi"/>
          <w:spacing w:val="-2"/>
          <w:lang w:eastAsia="en-US"/>
        </w:rPr>
        <w:t>em pacientes atendidos no HEMORIO e provenientes de outras unidades da hemorrede do Estado do Rio de Janeiro.</w:t>
      </w:r>
    </w:p>
    <w:p w:rsidR="008A34A9" w:rsidRPr="009E3411" w:rsidRDefault="008D6F2F" w:rsidP="004A265B">
      <w:pPr>
        <w:shd w:val="clear" w:color="auto" w:fill="D9D9D9" w:themeFill="background1" w:themeFillShade="D9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E3411">
        <w:rPr>
          <w:rFonts w:cs="Times New Roman"/>
          <w:b/>
          <w:sz w:val="24"/>
          <w:szCs w:val="24"/>
        </w:rPr>
        <w:t>3.</w:t>
      </w:r>
      <w:r w:rsidR="008A34A9" w:rsidRPr="009E3411">
        <w:rPr>
          <w:rFonts w:cs="Times New Roman"/>
          <w:b/>
          <w:sz w:val="24"/>
          <w:szCs w:val="24"/>
        </w:rPr>
        <w:t xml:space="preserve"> JUSTIFICATIVA DOS QUANTITATIVOS SO</w:t>
      </w:r>
      <w:r w:rsidR="004A265B" w:rsidRPr="009E3411">
        <w:rPr>
          <w:rFonts w:cs="Times New Roman"/>
          <w:b/>
          <w:sz w:val="24"/>
          <w:szCs w:val="24"/>
        </w:rPr>
        <w:t>LICITADOS</w:t>
      </w:r>
    </w:p>
    <w:p w:rsidR="009C1E90" w:rsidRDefault="009C1E90" w:rsidP="009C1E90">
      <w:pPr>
        <w:jc w:val="both"/>
        <w:rPr>
          <w:rFonts w:ascii="Times New Roman" w:hAnsi="Times New Roman" w:cs="Times New Roman"/>
          <w:bCs/>
        </w:rPr>
      </w:pPr>
    </w:p>
    <w:p w:rsidR="004A79D8" w:rsidRPr="00BB74DF" w:rsidRDefault="004A79D8" w:rsidP="004A79D8">
      <w:pPr>
        <w:pStyle w:val="TextosemFormata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DF">
        <w:rPr>
          <w:rFonts w:ascii="Times New Roman" w:hAnsi="Times New Roman" w:cs="Times New Roman"/>
          <w:sz w:val="24"/>
          <w:szCs w:val="24"/>
        </w:rPr>
        <w:t xml:space="preserve">Atualmente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B74DF">
        <w:rPr>
          <w:rFonts w:ascii="Times New Roman" w:hAnsi="Times New Roman" w:cs="Times New Roman"/>
          <w:sz w:val="24"/>
          <w:szCs w:val="24"/>
        </w:rPr>
        <w:t>Hemorio</w:t>
      </w:r>
      <w:r>
        <w:rPr>
          <w:rFonts w:ascii="Times New Roman" w:hAnsi="Times New Roman" w:cs="Times New Roman"/>
          <w:sz w:val="24"/>
          <w:szCs w:val="24"/>
        </w:rPr>
        <w:t xml:space="preserve"> realiza exames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imunofenotipagem</w:t>
      </w:r>
      <w:proofErr w:type="spellEnd"/>
      <w:r w:rsidRPr="00BB7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Pr="00BB74DF">
        <w:rPr>
          <w:rFonts w:ascii="Times New Roman" w:hAnsi="Times New Roman" w:cs="Times New Roman"/>
          <w:sz w:val="24"/>
          <w:szCs w:val="24"/>
        </w:rPr>
        <w:t>citômetro</w:t>
      </w:r>
      <w:proofErr w:type="spellEnd"/>
      <w:r w:rsidRPr="00BB7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próprio, porém não realiza a pesquisa de Doença Residual Mínima. Os insumos para esta pesquisa (novos) foram incluídos em outra requisição, pois o limite para cada requisição é de 20 itens. </w:t>
      </w:r>
      <w:r w:rsidRPr="00BB74DF">
        <w:rPr>
          <w:rFonts w:ascii="Times New Roman" w:hAnsi="Times New Roman" w:cs="Times New Roman"/>
          <w:sz w:val="24"/>
          <w:szCs w:val="24"/>
        </w:rPr>
        <w:t xml:space="preserve">Com a </w:t>
      </w:r>
      <w:r>
        <w:rPr>
          <w:rFonts w:ascii="Times New Roman" w:hAnsi="Times New Roman" w:cs="Times New Roman"/>
          <w:sz w:val="24"/>
          <w:szCs w:val="24"/>
        </w:rPr>
        <w:t xml:space="preserve">aquisição destes novos insumos serão utilizados </w:t>
      </w:r>
      <w:r w:rsidRPr="00BB74DF">
        <w:rPr>
          <w:rFonts w:ascii="Times New Roman" w:hAnsi="Times New Roman" w:cs="Times New Roman"/>
          <w:sz w:val="24"/>
          <w:szCs w:val="24"/>
        </w:rPr>
        <w:t xml:space="preserve">diferentes anticorpos por exame, incluindo os utilizados anteriormente e os novos. Assim, a quantidade </w:t>
      </w:r>
      <w:r>
        <w:rPr>
          <w:rFonts w:ascii="Times New Roman" w:hAnsi="Times New Roman" w:cs="Times New Roman"/>
          <w:sz w:val="24"/>
          <w:szCs w:val="24"/>
        </w:rPr>
        <w:t>dos anticorpos utilizados será diferente</w:t>
      </w:r>
      <w:r w:rsidRPr="00BB74DF">
        <w:rPr>
          <w:rFonts w:ascii="Times New Roman" w:hAnsi="Times New Roman" w:cs="Times New Roman"/>
          <w:sz w:val="24"/>
          <w:szCs w:val="24"/>
        </w:rPr>
        <w:t>, não havendo como estimar o quantitativo pelo histórico dos anos anteriores.</w:t>
      </w:r>
    </w:p>
    <w:p w:rsidR="004A79D8" w:rsidRPr="00BB74DF" w:rsidRDefault="004A79D8" w:rsidP="004A79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9D8" w:rsidRDefault="004A79D8" w:rsidP="004A79D8">
      <w:pPr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A19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A estimativa de consumo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dos insumos </w:t>
      </w:r>
      <w:r w:rsidRPr="006A19F0">
        <w:rPr>
          <w:rFonts w:ascii="Times New Roman" w:hAnsi="Times New Roman" w:cs="Times New Roman"/>
          <w:b/>
          <w:spacing w:val="-3"/>
          <w:sz w:val="24"/>
          <w:szCs w:val="24"/>
        </w:rPr>
        <w:t>foi calculada para a realização 300 casos de leucemia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s agudas/</w:t>
      </w:r>
      <w:r w:rsidR="00EC2424">
        <w:rPr>
          <w:rFonts w:ascii="Times New Roman" w:hAnsi="Times New Roman" w:cs="Times New Roman"/>
          <w:b/>
          <w:spacing w:val="-3"/>
          <w:sz w:val="24"/>
          <w:szCs w:val="24"/>
        </w:rPr>
        <w:t>ano.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4A79D8" w:rsidRDefault="004A79D8" w:rsidP="004A79D8">
      <w:pPr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4A79D8" w:rsidRPr="006A19F0" w:rsidRDefault="004A79D8" w:rsidP="004A79D8">
      <w:pPr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O consumo histórico desses produtos não retrata necessidade para esta nova realidade, sendo a composição dos testes diversa das utilizadas nos anos anteriores.</w:t>
      </w:r>
    </w:p>
    <w:p w:rsidR="004A79D8" w:rsidRPr="007512E7" w:rsidRDefault="004A79D8" w:rsidP="004A79D8">
      <w:pPr>
        <w:jc w:val="both"/>
        <w:rPr>
          <w:rFonts w:ascii="Times New Roman" w:hAnsi="Times New Roman"/>
          <w:sz w:val="24"/>
          <w:szCs w:val="24"/>
        </w:rPr>
      </w:pPr>
    </w:p>
    <w:p w:rsidR="004A79D8" w:rsidRDefault="004A79D8" w:rsidP="004A79D8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 </w:t>
      </w:r>
      <w:del w:id="1" w:author="Simone Silva da Silveira" w:date="2018-11-01T16:08:00Z">
        <w:r w:rsidDel="00EB3F3D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pacing w:val="-3"/>
          <w:sz w:val="24"/>
          <w:szCs w:val="24"/>
        </w:rPr>
        <w:t>produção dos anos de 2013, 2014, 2015,</w:t>
      </w:r>
      <w:r w:rsidRPr="0074577D">
        <w:rPr>
          <w:rFonts w:ascii="Times New Roman" w:hAnsi="Times New Roman" w:cs="Times New Roman"/>
          <w:spacing w:val="-3"/>
          <w:sz w:val="24"/>
          <w:szCs w:val="24"/>
        </w:rPr>
        <w:t xml:space="preserve"> 2016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 </w:t>
      </w:r>
      <w:r w:rsidRPr="007512E7">
        <w:rPr>
          <w:rFonts w:ascii="Times New Roman" w:hAnsi="Times New Roman" w:cs="Times New Roman"/>
          <w:spacing w:val="-3"/>
          <w:sz w:val="24"/>
          <w:szCs w:val="24"/>
        </w:rPr>
        <w:t>2017</w:t>
      </w:r>
      <w:r>
        <w:rPr>
          <w:rFonts w:ascii="Times New Roman" w:hAnsi="Times New Roman" w:cs="Times New Roman"/>
          <w:spacing w:val="-3"/>
          <w:sz w:val="24"/>
          <w:szCs w:val="24"/>
        </w:rPr>
        <w:t>, apesar de não utilizados para o cálculo do quantitativo solicitado, estão</w:t>
      </w:r>
      <w:r w:rsidRPr="00745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descritos nos quadros 2.</w:t>
      </w:r>
    </w:p>
    <w:p w:rsidR="00E955A9" w:rsidRPr="0074577D" w:rsidRDefault="00E955A9" w:rsidP="009C1E90">
      <w:pPr>
        <w:jc w:val="both"/>
        <w:rPr>
          <w:rFonts w:ascii="Times New Roman" w:hAnsi="Times New Roman" w:cs="Times New Roman"/>
          <w:bCs/>
        </w:rPr>
      </w:pPr>
    </w:p>
    <w:p w:rsidR="009C1E90" w:rsidRPr="005345CE" w:rsidRDefault="009C1E90" w:rsidP="009C1E9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345CE">
        <w:rPr>
          <w:rFonts w:ascii="Times New Roman" w:hAnsi="Times New Roman" w:cs="Times New Roman"/>
          <w:bCs/>
        </w:rPr>
        <w:t xml:space="preserve">Quadro </w:t>
      </w:r>
      <w:proofErr w:type="gramStart"/>
      <w:r w:rsidRPr="005345CE">
        <w:rPr>
          <w:rFonts w:ascii="Times New Roman" w:hAnsi="Times New Roman" w:cs="Times New Roman"/>
          <w:bCs/>
        </w:rPr>
        <w:t>2</w:t>
      </w:r>
      <w:proofErr w:type="gramEnd"/>
      <w:r w:rsidRPr="005345CE">
        <w:rPr>
          <w:rFonts w:ascii="Times New Roman" w:hAnsi="Times New Roman" w:cs="Times New Roman"/>
          <w:bCs/>
        </w:rPr>
        <w:t xml:space="preserve">: </w:t>
      </w:r>
      <w:r w:rsidR="005345CE">
        <w:rPr>
          <w:rFonts w:ascii="Times New Roman" w:hAnsi="Times New Roman" w:cs="Times New Roman"/>
          <w:bCs/>
        </w:rPr>
        <w:t>Nú</w:t>
      </w:r>
      <w:r w:rsidR="00512757" w:rsidRPr="005345CE">
        <w:rPr>
          <w:rFonts w:ascii="Times New Roman" w:hAnsi="Times New Roman" w:cs="Times New Roman"/>
          <w:bCs/>
        </w:rPr>
        <w:t>mero de testes</w:t>
      </w:r>
      <w:r w:rsidRPr="005345CE">
        <w:rPr>
          <w:rFonts w:ascii="Times New Roman" w:hAnsi="Times New Roman" w:cs="Times New Roman"/>
          <w:bCs/>
        </w:rPr>
        <w:t xml:space="preserve"> real</w:t>
      </w:r>
      <w:r w:rsidR="00CE3BB2">
        <w:rPr>
          <w:rFonts w:ascii="Times New Roman" w:hAnsi="Times New Roman" w:cs="Times New Roman"/>
          <w:bCs/>
        </w:rPr>
        <w:t xml:space="preserve">izados no período de 2013 </w:t>
      </w:r>
      <w:r w:rsidR="00CE3BB2" w:rsidRPr="007512E7">
        <w:rPr>
          <w:rFonts w:ascii="Times New Roman" w:hAnsi="Times New Roman" w:cs="Times New Roman"/>
          <w:bCs/>
        </w:rPr>
        <w:t>a 201</w:t>
      </w:r>
      <w:r w:rsidR="007512E7" w:rsidRPr="007512E7">
        <w:rPr>
          <w:rFonts w:ascii="Times New Roman" w:hAnsi="Times New Roman" w:cs="Times New Roman"/>
          <w:bCs/>
        </w:rPr>
        <w:t>7.</w:t>
      </w:r>
    </w:p>
    <w:tbl>
      <w:tblPr>
        <w:tblW w:w="462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663"/>
        <w:gridCol w:w="709"/>
        <w:gridCol w:w="741"/>
        <w:gridCol w:w="737"/>
        <w:gridCol w:w="737"/>
      </w:tblGrid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512757">
              <w:rPr>
                <w:rFonts w:eastAsia="Calibri" w:cs="Times New Roman"/>
                <w:bCs/>
                <w:sz w:val="20"/>
                <w:szCs w:val="20"/>
              </w:rPr>
              <w:t>ITEM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512757">
              <w:rPr>
                <w:rFonts w:eastAsia="Calibri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512757">
              <w:rPr>
                <w:rFonts w:eastAsia="Calibri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512757">
              <w:rPr>
                <w:rFonts w:eastAsia="Calibri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512757">
              <w:rPr>
                <w:rFonts w:eastAsia="Calibri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692CA2">
              <w:rPr>
                <w:rFonts w:eastAsia="Calibri" w:cs="Times New Roman"/>
                <w:bCs/>
                <w:sz w:val="20"/>
                <w:szCs w:val="20"/>
              </w:rPr>
              <w:t>2017</w:t>
            </w:r>
          </w:p>
        </w:tc>
      </w:tr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6249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5034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4945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2235</w:t>
            </w:r>
          </w:p>
        </w:tc>
        <w:tc>
          <w:tcPr>
            <w:tcW w:w="737" w:type="dxa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2CA2">
              <w:rPr>
                <w:rFonts w:cs="Times New Roman"/>
                <w:sz w:val="20"/>
                <w:szCs w:val="20"/>
              </w:rPr>
              <w:t>2038</w:t>
            </w:r>
          </w:p>
        </w:tc>
      </w:tr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316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378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737" w:type="dxa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2CA2">
              <w:rPr>
                <w:rFonts w:cs="Times New Roman"/>
                <w:sz w:val="20"/>
                <w:szCs w:val="20"/>
              </w:rPr>
              <w:t>126</w:t>
            </w:r>
          </w:p>
        </w:tc>
      </w:tr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566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468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432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737" w:type="dxa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2CA2">
              <w:rPr>
                <w:rFonts w:cs="Times New Roman"/>
                <w:sz w:val="20"/>
                <w:szCs w:val="20"/>
              </w:rPr>
              <w:t>122</w:t>
            </w:r>
          </w:p>
        </w:tc>
      </w:tr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12757"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12757">
              <w:rPr>
                <w:rFonts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737" w:type="dxa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92CA2">
              <w:rPr>
                <w:rFonts w:cs="Times New Roman"/>
                <w:sz w:val="20"/>
                <w:szCs w:val="20"/>
              </w:rPr>
              <w:t>0</w:t>
            </w:r>
            <w:proofErr w:type="gramEnd"/>
          </w:p>
        </w:tc>
      </w:tr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241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737" w:type="dxa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2CA2">
              <w:rPr>
                <w:rFonts w:cs="Times New Roman"/>
                <w:sz w:val="20"/>
                <w:szCs w:val="20"/>
              </w:rPr>
              <w:t>85</w:t>
            </w:r>
          </w:p>
        </w:tc>
      </w:tr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368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292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410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737" w:type="dxa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2CA2">
              <w:rPr>
                <w:rFonts w:cs="Times New Roman"/>
                <w:sz w:val="20"/>
                <w:szCs w:val="20"/>
              </w:rPr>
              <w:t>135</w:t>
            </w:r>
          </w:p>
        </w:tc>
      </w:tr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37" w:type="dxa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2CA2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232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138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737" w:type="dxa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2CA2">
              <w:rPr>
                <w:rFonts w:cs="Times New Roman"/>
                <w:sz w:val="20"/>
                <w:szCs w:val="20"/>
              </w:rPr>
              <w:t>90</w:t>
            </w:r>
          </w:p>
        </w:tc>
      </w:tr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555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514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403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191</w:t>
            </w:r>
          </w:p>
        </w:tc>
        <w:tc>
          <w:tcPr>
            <w:tcW w:w="737" w:type="dxa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2CA2">
              <w:rPr>
                <w:rFonts w:cs="Times New Roman"/>
                <w:sz w:val="20"/>
                <w:szCs w:val="20"/>
              </w:rPr>
              <w:t>169</w:t>
            </w:r>
          </w:p>
        </w:tc>
      </w:tr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232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737" w:type="dxa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2CA2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292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249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737" w:type="dxa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2CA2">
              <w:rPr>
                <w:rFonts w:cs="Times New Roman"/>
                <w:sz w:val="20"/>
                <w:szCs w:val="20"/>
              </w:rPr>
              <w:t>64</w:t>
            </w:r>
          </w:p>
        </w:tc>
      </w:tr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737" w:type="dxa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2CA2"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37" w:type="dxa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2CA2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2D2679" w:rsidRPr="00C92589" w:rsidTr="009F67B6">
        <w:trPr>
          <w:trHeight w:val="340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7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980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950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2679" w:rsidRPr="00512757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2757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737" w:type="dxa"/>
            <w:vAlign w:val="center"/>
          </w:tcPr>
          <w:p w:rsidR="002D2679" w:rsidRPr="00692CA2" w:rsidRDefault="002D2679" w:rsidP="006A7E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2CA2">
              <w:rPr>
                <w:rFonts w:cs="Times New Roman"/>
                <w:sz w:val="20"/>
                <w:szCs w:val="20"/>
              </w:rPr>
              <w:t>600</w:t>
            </w:r>
          </w:p>
        </w:tc>
      </w:tr>
    </w:tbl>
    <w:p w:rsidR="000F7C61" w:rsidRDefault="009C1E90" w:rsidP="006D10A4">
      <w:pPr>
        <w:jc w:val="both"/>
        <w:rPr>
          <w:rFonts w:ascii="Times New Roman" w:hAnsi="Times New Roman" w:cs="Times New Roman"/>
          <w:spacing w:val="-3"/>
          <w:sz w:val="20"/>
        </w:rPr>
      </w:pPr>
      <w:r w:rsidRPr="0074577D">
        <w:rPr>
          <w:rFonts w:ascii="Times New Roman" w:hAnsi="Times New Roman" w:cs="Times New Roman"/>
          <w:spacing w:val="-3"/>
          <w:sz w:val="20"/>
        </w:rPr>
        <w:t>Fonte:</w:t>
      </w:r>
      <w:r w:rsidR="00692CA2">
        <w:rPr>
          <w:rFonts w:ascii="Times New Roman" w:hAnsi="Times New Roman" w:cs="Times New Roman"/>
          <w:spacing w:val="-3"/>
          <w:sz w:val="20"/>
        </w:rPr>
        <w:t xml:space="preserve"> </w:t>
      </w:r>
      <w:r w:rsidRPr="0074577D">
        <w:rPr>
          <w:rFonts w:ascii="Times New Roman" w:hAnsi="Times New Roman" w:cs="Times New Roman"/>
          <w:spacing w:val="-3"/>
          <w:sz w:val="20"/>
        </w:rPr>
        <w:t>Mapa de Apuração Mensal da Central de Estatística e Informações – DAEI – HEMORIO</w:t>
      </w:r>
    </w:p>
    <w:p w:rsidR="004A79D8" w:rsidRDefault="004A79D8" w:rsidP="006D10A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6427" w:rsidRPr="00DB5C41" w:rsidRDefault="00346427" w:rsidP="009E3411">
      <w:pPr>
        <w:pStyle w:val="PargrafodaLista"/>
        <w:numPr>
          <w:ilvl w:val="0"/>
          <w:numId w:val="18"/>
        </w:numPr>
        <w:shd w:val="clear" w:color="auto" w:fill="D9D9D9" w:themeFill="background1" w:themeFillShade="D9"/>
        <w:suppressAutoHyphens/>
        <w:ind w:right="-1135" w:hanging="862"/>
        <w:jc w:val="center"/>
        <w:rPr>
          <w:sz w:val="24"/>
          <w:szCs w:val="24"/>
        </w:rPr>
      </w:pPr>
      <w:r w:rsidRPr="00DB5C41">
        <w:rPr>
          <w:b/>
          <w:sz w:val="24"/>
          <w:szCs w:val="24"/>
        </w:rPr>
        <w:t>CATÁLOGO E AMOSTRAS</w:t>
      </w:r>
    </w:p>
    <w:p w:rsidR="00346427" w:rsidRPr="004A79D8" w:rsidRDefault="00346427" w:rsidP="00346427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A79D8">
        <w:rPr>
          <w:rFonts w:ascii="Times New Roman" w:eastAsia="Arial Unicode MS" w:hAnsi="Times New Roman" w:cs="Times New Roman"/>
          <w:b/>
          <w:sz w:val="24"/>
          <w:szCs w:val="24"/>
        </w:rPr>
        <w:t>CATÁLOGO</w:t>
      </w:r>
    </w:p>
    <w:p w:rsidR="00346427" w:rsidRPr="00EA11F0" w:rsidRDefault="00346427" w:rsidP="00346427">
      <w:p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A11F0">
        <w:rPr>
          <w:rFonts w:ascii="Times New Roman" w:eastAsia="Arial Unicode MS" w:hAnsi="Times New Roman" w:cs="Times New Roman"/>
          <w:sz w:val="24"/>
          <w:szCs w:val="24"/>
        </w:rPr>
        <w:t>O</w:t>
      </w:r>
      <w:r w:rsidR="008B0886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EA11F0">
        <w:rPr>
          <w:rFonts w:ascii="Times New Roman" w:eastAsia="Arial Unicode MS" w:hAnsi="Times New Roman" w:cs="Times New Roman"/>
          <w:sz w:val="24"/>
          <w:szCs w:val="24"/>
        </w:rPr>
        <w:t>s</w:t>
      </w:r>
      <w:r w:rsidR="008B0886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EA11F0">
        <w:rPr>
          <w:rFonts w:ascii="Times New Roman" w:eastAsia="Arial Unicode MS" w:hAnsi="Times New Roman" w:cs="Times New Roman"/>
          <w:sz w:val="24"/>
          <w:szCs w:val="24"/>
        </w:rPr>
        <w:t xml:space="preserve"> licitante</w:t>
      </w:r>
      <w:r w:rsidR="008B0886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EA11F0">
        <w:rPr>
          <w:rFonts w:ascii="Times New Roman" w:eastAsia="Arial Unicode MS" w:hAnsi="Times New Roman" w:cs="Times New Roman"/>
          <w:sz w:val="24"/>
          <w:szCs w:val="24"/>
        </w:rPr>
        <w:t>s</w:t>
      </w:r>
      <w:r w:rsidR="008B0886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EA11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EA11F0">
        <w:rPr>
          <w:rFonts w:ascii="Times New Roman" w:eastAsia="Arial Unicode MS" w:hAnsi="Times New Roman" w:cs="Times New Roman"/>
          <w:sz w:val="24"/>
          <w:szCs w:val="24"/>
        </w:rPr>
        <w:t>vencedor</w:t>
      </w:r>
      <w:r w:rsidR="008B0886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gramEnd"/>
      <w:r w:rsidRPr="00EA11F0">
        <w:rPr>
          <w:rFonts w:ascii="Times New Roman" w:eastAsia="Arial Unicode MS" w:hAnsi="Times New Roman" w:cs="Times New Roman"/>
          <w:sz w:val="24"/>
          <w:szCs w:val="24"/>
        </w:rPr>
        <w:t>es</w:t>
      </w:r>
      <w:r w:rsidR="008B0886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EA11F0">
        <w:rPr>
          <w:rFonts w:ascii="Times New Roman" w:eastAsia="Arial Unicode MS" w:hAnsi="Times New Roman" w:cs="Times New Roman"/>
          <w:sz w:val="24"/>
          <w:szCs w:val="24"/>
        </w:rPr>
        <w:t xml:space="preserve"> dever</w:t>
      </w:r>
      <w:r w:rsidR="008B0886">
        <w:rPr>
          <w:rFonts w:ascii="Times New Roman" w:eastAsia="Arial Unicode MS" w:hAnsi="Times New Roman" w:cs="Times New Roman"/>
          <w:sz w:val="24"/>
          <w:szCs w:val="24"/>
        </w:rPr>
        <w:t>á(</w:t>
      </w:r>
      <w:proofErr w:type="spellStart"/>
      <w:r w:rsidRPr="00EA11F0">
        <w:rPr>
          <w:rFonts w:ascii="Times New Roman" w:eastAsia="Arial Unicode MS" w:hAnsi="Times New Roman" w:cs="Times New Roman"/>
          <w:sz w:val="24"/>
          <w:szCs w:val="24"/>
        </w:rPr>
        <w:t>ão</w:t>
      </w:r>
      <w:proofErr w:type="spellEnd"/>
      <w:r w:rsidR="008B0886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EA11F0">
        <w:rPr>
          <w:rFonts w:ascii="Times New Roman" w:eastAsia="Arial Unicode MS" w:hAnsi="Times New Roman" w:cs="Times New Roman"/>
          <w:sz w:val="24"/>
          <w:szCs w:val="24"/>
        </w:rPr>
        <w:t xml:space="preserve"> fornecer catálogo no prazo máximo de até 07 (sete) dias úteis após a solicitação da Fundação de Saúde pela Pregoeira no campo de mensagem do SIGA.</w:t>
      </w:r>
    </w:p>
    <w:p w:rsidR="00346427" w:rsidRPr="00EA11F0" w:rsidRDefault="00346427" w:rsidP="00346427">
      <w:p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46427" w:rsidRPr="00DB5C41" w:rsidRDefault="008B0886" w:rsidP="00346427">
      <w:pPr>
        <w:pStyle w:val="Ttulo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B5C4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Local de entrega do catálogo</w:t>
      </w:r>
    </w:p>
    <w:p w:rsidR="00346427" w:rsidRPr="00EA11F0" w:rsidRDefault="00346427" w:rsidP="00346427">
      <w:pPr>
        <w:pStyle w:val="PargrafodaLista1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EA11F0">
        <w:rPr>
          <w:rFonts w:ascii="Times New Roman" w:eastAsia="Arial Unicode MS" w:hAnsi="Times New Roman" w:cs="Times New Roman"/>
          <w:bdr w:val="none" w:sz="0" w:space="0" w:color="auto" w:frame="1"/>
        </w:rPr>
        <w:t xml:space="preserve">FUNDAÇÃO SAÚDE – </w:t>
      </w:r>
      <w:r w:rsidRPr="00EA11F0">
        <w:rPr>
          <w:rFonts w:ascii="Times New Roman" w:hAnsi="Times New Roman" w:cs="Times New Roman"/>
        </w:rPr>
        <w:t xml:space="preserve">Av. Padre Leonel Franca, 248 Gávea - Rio de Janeiro/RJ – Brasil – CEP: 22461-000; Tel.: 55 (21) 2334-5010 - </w:t>
      </w:r>
      <w:r w:rsidRPr="00EA11F0">
        <w:rPr>
          <w:rFonts w:ascii="Times New Roman" w:eastAsia="Arial Unicode MS" w:hAnsi="Times New Roman" w:cs="Times New Roman"/>
          <w:bdr w:val="none" w:sz="0" w:space="0" w:color="auto" w:frame="1"/>
        </w:rPr>
        <w:t xml:space="preserve">Diretoria Técnico Assistencial - </w:t>
      </w:r>
      <w:r w:rsidRPr="00EA11F0">
        <w:rPr>
          <w:rFonts w:ascii="Times New Roman" w:hAnsi="Times New Roman" w:cs="Times New Roman"/>
        </w:rPr>
        <w:t xml:space="preserve">2ª a 6ª feira, de 8 </w:t>
      </w:r>
      <w:proofErr w:type="gramStart"/>
      <w:r w:rsidRPr="00EA11F0">
        <w:rPr>
          <w:rFonts w:ascii="Times New Roman" w:hAnsi="Times New Roman" w:cs="Times New Roman"/>
        </w:rPr>
        <w:t>às</w:t>
      </w:r>
      <w:proofErr w:type="gramEnd"/>
      <w:r w:rsidRPr="00EA11F0">
        <w:rPr>
          <w:rFonts w:ascii="Times New Roman" w:hAnsi="Times New Roman" w:cs="Times New Roman"/>
        </w:rPr>
        <w:t xml:space="preserve"> 17 h.</w:t>
      </w:r>
    </w:p>
    <w:p w:rsidR="00346427" w:rsidRPr="00EA11F0" w:rsidRDefault="00346427" w:rsidP="00346427">
      <w:pPr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:rsidR="00346427" w:rsidRPr="00EA11F0" w:rsidRDefault="00346427" w:rsidP="00346427">
      <w:pPr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EA11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A unidade terá um prazo de </w:t>
      </w:r>
      <w:proofErr w:type="gramStart"/>
      <w:r w:rsidRPr="00EA11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5</w:t>
      </w:r>
      <w:proofErr w:type="gramEnd"/>
      <w:r w:rsidRPr="00EA11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(cinco) dias, a contar da data da entrega do catálogo, para análise do mesmo e identificação da necessidade de amostras.</w:t>
      </w:r>
    </w:p>
    <w:p w:rsidR="00346427" w:rsidRPr="00EA11F0" w:rsidRDefault="00346427" w:rsidP="00346427">
      <w:pPr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:rsidR="00346427" w:rsidRPr="001548E2" w:rsidRDefault="00346427" w:rsidP="00346427">
      <w:pPr>
        <w:jc w:val="both"/>
        <w:rPr>
          <w:rFonts w:ascii="Times New Roman" w:hAnsi="Times New Roman" w:cs="Times New Roman"/>
          <w:sz w:val="24"/>
          <w:szCs w:val="24"/>
        </w:rPr>
      </w:pPr>
      <w:r w:rsidRPr="001548E2">
        <w:rPr>
          <w:rFonts w:ascii="Times New Roman" w:hAnsi="Times New Roman" w:cs="Times New Roman"/>
          <w:sz w:val="24"/>
          <w:szCs w:val="24"/>
        </w:rPr>
        <w:t xml:space="preserve">A apresentação do catálogo é necessária, considerando que o fornecimento de amostras fica dispensado, caso os insumos já sejam utilizados e/ou avaliados pelo </w:t>
      </w:r>
      <w:r w:rsidR="008B0886">
        <w:rPr>
          <w:rFonts w:ascii="Times New Roman" w:hAnsi="Times New Roman" w:cs="Times New Roman"/>
          <w:sz w:val="24"/>
          <w:szCs w:val="24"/>
        </w:rPr>
        <w:t>HEMORIO</w:t>
      </w:r>
      <w:r w:rsidRPr="001548E2">
        <w:rPr>
          <w:rFonts w:ascii="Times New Roman" w:hAnsi="Times New Roman" w:cs="Times New Roman"/>
          <w:sz w:val="24"/>
          <w:szCs w:val="24"/>
        </w:rPr>
        <w:t xml:space="preserve"> nos últimos 12 meses.</w:t>
      </w:r>
    </w:p>
    <w:p w:rsidR="00346427" w:rsidRPr="001548E2" w:rsidRDefault="00346427" w:rsidP="00346427">
      <w:pPr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:rsidR="00346427" w:rsidRPr="00DB5C41" w:rsidRDefault="00346427" w:rsidP="00346427">
      <w:pPr>
        <w:pStyle w:val="Ttulo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B5C4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Cr</w:t>
      </w:r>
      <w:r w:rsidR="008B0886" w:rsidRPr="00DB5C4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itério de avaliação do catálogo</w:t>
      </w:r>
    </w:p>
    <w:p w:rsidR="00346427" w:rsidRPr="001548E2" w:rsidRDefault="00346427" w:rsidP="00346427">
      <w:pPr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48E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Na avaliação do catálogo será verificado se a descrição técnica do produto corresponde à exigência do edital. Caso o catálogo seja insuficiente para verificar se a descrição técnica do produto corresponde à exigência do edital, serão solicitadas amostras para avaliação.</w:t>
      </w:r>
    </w:p>
    <w:p w:rsidR="00346427" w:rsidRPr="001548E2" w:rsidRDefault="00346427" w:rsidP="003464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427" w:rsidRPr="001548E2" w:rsidRDefault="00346427" w:rsidP="00346427">
      <w:pPr>
        <w:ind w:right="-291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 w:rsidRPr="001548E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Responsável pela avaliação do catálogo</w:t>
      </w:r>
    </w:p>
    <w:p w:rsidR="00346427" w:rsidRPr="001548E2" w:rsidRDefault="00346427" w:rsidP="00346427">
      <w:pPr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48E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O catálogo será avaliado pela equipe técnica da </w:t>
      </w:r>
      <w:r w:rsidR="00EE2E4A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Gerência de Laboratórios do HEMORIO</w:t>
      </w:r>
      <w:r w:rsidRPr="001548E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.</w:t>
      </w:r>
    </w:p>
    <w:p w:rsidR="00346427" w:rsidRPr="001548E2" w:rsidRDefault="00346427" w:rsidP="003464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427" w:rsidRPr="004A79D8" w:rsidRDefault="00346427" w:rsidP="00346427">
      <w:pPr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 w:rsidRPr="004A79D8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AMOSTRA</w:t>
      </w:r>
    </w:p>
    <w:p w:rsidR="00346427" w:rsidRDefault="00346427" w:rsidP="00346427">
      <w:p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0AF3">
        <w:rPr>
          <w:rFonts w:ascii="Times New Roman" w:eastAsia="Arial Unicode MS" w:hAnsi="Times New Roman" w:cs="Times New Roman"/>
          <w:sz w:val="24"/>
          <w:szCs w:val="24"/>
        </w:rPr>
        <w:t>Os licitantes vencedores deverão fornecer a</w:t>
      </w:r>
      <w:r w:rsidR="00056348">
        <w:rPr>
          <w:rFonts w:ascii="Times New Roman" w:eastAsia="Arial Unicode MS" w:hAnsi="Times New Roman" w:cs="Times New Roman"/>
          <w:sz w:val="24"/>
          <w:szCs w:val="24"/>
        </w:rPr>
        <w:t>mostra no prazo máximo de até 15 (quinze</w:t>
      </w:r>
      <w:r w:rsidRPr="00050AF3">
        <w:rPr>
          <w:rFonts w:ascii="Times New Roman" w:eastAsia="Arial Unicode MS" w:hAnsi="Times New Roman" w:cs="Times New Roman"/>
          <w:sz w:val="24"/>
          <w:szCs w:val="24"/>
        </w:rPr>
        <w:t>) dias úteis após a solicitação da Fundação de Saúde, nas quantidades informadas pela Pregoeira no campo de mensagem do SIGA.</w:t>
      </w:r>
    </w:p>
    <w:p w:rsidR="00346427" w:rsidRDefault="00346427" w:rsidP="00346427">
      <w:pPr>
        <w:ind w:right="-289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:rsidR="00346427" w:rsidRPr="004A79D8" w:rsidRDefault="00346427" w:rsidP="00346427">
      <w:pPr>
        <w:ind w:right="-291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 w:rsidRPr="004A79D8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Justificativa da necessidade de avaliação de amostras</w:t>
      </w:r>
    </w:p>
    <w:p w:rsidR="00346427" w:rsidRPr="00163B66" w:rsidRDefault="00346427" w:rsidP="00346427">
      <w:pPr>
        <w:ind w:right="-289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692C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A avaliação/validação é importante considerando que os insumos são utilizados para a realização de</w:t>
      </w:r>
      <w:r w:rsidR="002E0E97" w:rsidRPr="00692C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exames para o diagnóstico das Leucemias, </w:t>
      </w:r>
      <w:r w:rsidR="0005634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fundamental</w:t>
      </w:r>
      <w:r w:rsidR="002E0E97" w:rsidRPr="00692C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para o início do </w:t>
      </w:r>
      <w:r w:rsidR="002E0E97" w:rsidRPr="00692C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lastRenderedPageBreak/>
        <w:t>tratamento</w:t>
      </w:r>
      <w:r w:rsidRPr="00692C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. Um </w:t>
      </w:r>
      <w:proofErr w:type="gramStart"/>
      <w:r w:rsidRPr="00692C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mal</w:t>
      </w:r>
      <w:proofErr w:type="gramEnd"/>
      <w:r w:rsidRPr="00692C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funcionamento no produto ou não atendimento das especificações técnicas pode </w:t>
      </w:r>
      <w:r w:rsidR="002E0E97" w:rsidRPr="00692C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interromper o diagnóstico</w:t>
      </w:r>
      <w:r w:rsidR="00A84D6A" w:rsidRPr="00692C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e prejudicar o tratamento</w:t>
      </w:r>
      <w:r w:rsidRPr="00692C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.</w:t>
      </w:r>
    </w:p>
    <w:p w:rsidR="00346427" w:rsidRPr="00050AF3" w:rsidRDefault="00346427" w:rsidP="00346427">
      <w:pPr>
        <w:ind w:right="-289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:rsidR="00346427" w:rsidRPr="00050AF3" w:rsidRDefault="00346427" w:rsidP="00346427">
      <w:pPr>
        <w:pStyle w:val="style11Justificado"/>
        <w:rPr>
          <w:rFonts w:ascii="Times New Roman" w:hAnsi="Times New Roman" w:cs="Times New Roman"/>
          <w:sz w:val="24"/>
          <w:szCs w:val="24"/>
        </w:rPr>
      </w:pPr>
      <w:r w:rsidRPr="00697645">
        <w:rPr>
          <w:rFonts w:ascii="Times New Roman" w:hAnsi="Times New Roman" w:cs="Times New Roman"/>
          <w:sz w:val="24"/>
          <w:szCs w:val="24"/>
        </w:rPr>
        <w:t>As amostras solicitadas serão submetidas à validação do sistema analítico</w:t>
      </w:r>
    </w:p>
    <w:p w:rsidR="00346427" w:rsidRPr="00163B66" w:rsidRDefault="00346427" w:rsidP="00346427">
      <w:pPr>
        <w:pStyle w:val="NormalWeb"/>
        <w:suppressAutoHyphens w:val="0"/>
        <w:spacing w:before="0" w:after="0" w:line="360" w:lineRule="auto"/>
        <w:ind w:right="-291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346427" w:rsidRPr="006012EC" w:rsidRDefault="00346427" w:rsidP="00346427">
      <w:pPr>
        <w:pStyle w:val="Ttulo9"/>
        <w:rPr>
          <w:rFonts w:ascii="Times New Roman" w:hAnsi="Times New Roman" w:cs="Times New Roman"/>
          <w:b/>
          <w:i w:val="0"/>
          <w:sz w:val="24"/>
          <w:szCs w:val="24"/>
        </w:rPr>
      </w:pPr>
      <w:r w:rsidRPr="006012EC">
        <w:rPr>
          <w:rFonts w:ascii="Times New Roman" w:hAnsi="Times New Roman" w:cs="Times New Roman"/>
          <w:b/>
          <w:i w:val="0"/>
          <w:sz w:val="24"/>
          <w:szCs w:val="24"/>
        </w:rPr>
        <w:t>Validação do sistema analítico</w:t>
      </w:r>
    </w:p>
    <w:p w:rsidR="00346427" w:rsidRPr="00851FBD" w:rsidRDefault="00346427" w:rsidP="00346427">
      <w:pPr>
        <w:jc w:val="both"/>
        <w:rPr>
          <w:rFonts w:ascii="Times New Roman" w:hAnsi="Times New Roman"/>
          <w:sz w:val="24"/>
          <w:szCs w:val="24"/>
        </w:rPr>
      </w:pPr>
      <w:r w:rsidRPr="00851FBD">
        <w:rPr>
          <w:rFonts w:ascii="Times New Roman" w:hAnsi="Times New Roman"/>
          <w:sz w:val="24"/>
          <w:szCs w:val="24"/>
        </w:rPr>
        <w:t>A validação de um método se traduz na realização de uma série de experimentos, com a finalidade de documentar o seu desempenho em relação a alguns parâmetros. A análise de desempenho obtida em uma validação permite dimensionar os erros presentes para determinar</w:t>
      </w:r>
      <w:r>
        <w:rPr>
          <w:rFonts w:ascii="Times New Roman" w:hAnsi="Times New Roman"/>
          <w:sz w:val="24"/>
          <w:szCs w:val="24"/>
        </w:rPr>
        <w:t>,</w:t>
      </w:r>
      <w:r w:rsidRPr="00851FBD">
        <w:rPr>
          <w:rFonts w:ascii="Times New Roman" w:hAnsi="Times New Roman"/>
          <w:sz w:val="24"/>
          <w:szCs w:val="24"/>
        </w:rPr>
        <w:t xml:space="preserve"> com segurança</w:t>
      </w:r>
      <w:r>
        <w:rPr>
          <w:rFonts w:ascii="Times New Roman" w:hAnsi="Times New Roman"/>
          <w:sz w:val="24"/>
          <w:szCs w:val="24"/>
        </w:rPr>
        <w:t>,</w:t>
      </w:r>
      <w:r w:rsidRPr="00851FBD">
        <w:rPr>
          <w:rFonts w:ascii="Times New Roman" w:hAnsi="Times New Roman"/>
          <w:sz w:val="24"/>
          <w:szCs w:val="24"/>
        </w:rPr>
        <w:t xml:space="preserve"> se estes afetam ou não os</w:t>
      </w:r>
      <w:r w:rsidR="00A84D6A">
        <w:rPr>
          <w:rFonts w:ascii="Times New Roman" w:hAnsi="Times New Roman"/>
          <w:sz w:val="24"/>
          <w:szCs w:val="24"/>
        </w:rPr>
        <w:t xml:space="preserve"> </w:t>
      </w:r>
      <w:r w:rsidRPr="00851FBD">
        <w:rPr>
          <w:rFonts w:ascii="Times New Roman" w:hAnsi="Times New Roman"/>
          <w:sz w:val="24"/>
          <w:szCs w:val="24"/>
        </w:rPr>
        <w:t>resultados. Em última análise, permite concluir se um método, sistema, equipamento ou processo funciona de forma esperada e proporciona o resultado adequado.</w:t>
      </w:r>
    </w:p>
    <w:p w:rsidR="00346427" w:rsidRDefault="00346427" w:rsidP="00346427">
      <w:pPr>
        <w:jc w:val="both"/>
        <w:rPr>
          <w:rFonts w:ascii="Times New Roman" w:hAnsi="Times New Roman"/>
          <w:sz w:val="24"/>
          <w:szCs w:val="24"/>
        </w:rPr>
      </w:pPr>
    </w:p>
    <w:p w:rsidR="00346427" w:rsidRPr="00851FBD" w:rsidRDefault="00346427" w:rsidP="00346427">
      <w:pPr>
        <w:jc w:val="both"/>
        <w:rPr>
          <w:rFonts w:ascii="Times New Roman" w:hAnsi="Times New Roman"/>
          <w:sz w:val="24"/>
          <w:szCs w:val="24"/>
        </w:rPr>
      </w:pPr>
      <w:r w:rsidRPr="00851FBD">
        <w:rPr>
          <w:rFonts w:ascii="Times New Roman" w:hAnsi="Times New Roman"/>
          <w:sz w:val="24"/>
          <w:szCs w:val="24"/>
        </w:rPr>
        <w:t>Embora o fabricante do produto informe as características de desempenho sob o ponto de vista clínico e de validação estatística, as condições na indústria diagnóstica podem ser diferentes daquelas observadas na prática laboratorial, gerando resultados díspares dos esperados.</w:t>
      </w:r>
    </w:p>
    <w:p w:rsidR="00346427" w:rsidRDefault="00346427" w:rsidP="00346427">
      <w:pPr>
        <w:jc w:val="both"/>
        <w:rPr>
          <w:rFonts w:ascii="Times New Roman" w:hAnsi="Times New Roman"/>
          <w:sz w:val="24"/>
          <w:szCs w:val="24"/>
        </w:rPr>
      </w:pPr>
    </w:p>
    <w:p w:rsidR="00346427" w:rsidRPr="00851FBD" w:rsidRDefault="00346427" w:rsidP="00346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Ainda que a RDC 302, de 13 de outubro de 2005,</w:t>
      </w:r>
      <w:r w:rsidRPr="00851FBD">
        <w:rPr>
          <w:rFonts w:ascii="Times New Roman" w:hAnsi="Times New Roman"/>
          <w:sz w:val="24"/>
          <w:szCs w:val="24"/>
        </w:rPr>
        <w:t xml:space="preserve"> exija somente a validação de métodos “in </w:t>
      </w:r>
      <w:proofErr w:type="spellStart"/>
      <w:r w:rsidRPr="00851FBD">
        <w:rPr>
          <w:rFonts w:ascii="Times New Roman" w:hAnsi="Times New Roman"/>
          <w:sz w:val="24"/>
          <w:szCs w:val="24"/>
        </w:rPr>
        <w:t>house</w:t>
      </w:r>
      <w:proofErr w:type="spellEnd"/>
      <w:r w:rsidRPr="00851FBD">
        <w:rPr>
          <w:rFonts w:ascii="Times New Roman" w:hAnsi="Times New Roman"/>
          <w:sz w:val="24"/>
          <w:szCs w:val="24"/>
        </w:rPr>
        <w:t>”, é uma Boa Prática em Laboratório Clínico a validação de métodos/sistemas. Este procedimento é consenso, inclusive internacionalmente, e rotineiramente utilizado nos laboratórios, que previamente já definem a especificação desejada e levam em consideração os parâmetros de desempenho clínico e analítico para prestarem serviços laboratoriais de qualidade.</w:t>
      </w:r>
    </w:p>
    <w:p w:rsidR="00346427" w:rsidRDefault="00346427" w:rsidP="00346427">
      <w:pPr>
        <w:jc w:val="both"/>
        <w:rPr>
          <w:rFonts w:ascii="Times New Roman" w:hAnsi="Times New Roman"/>
          <w:sz w:val="24"/>
          <w:szCs w:val="24"/>
        </w:rPr>
      </w:pPr>
    </w:p>
    <w:p w:rsidR="00346427" w:rsidRPr="00851FBD" w:rsidRDefault="00346427" w:rsidP="00346427">
      <w:pPr>
        <w:jc w:val="both"/>
        <w:rPr>
          <w:rFonts w:ascii="Times New Roman" w:hAnsi="Times New Roman"/>
          <w:sz w:val="24"/>
          <w:szCs w:val="24"/>
        </w:rPr>
      </w:pPr>
      <w:r w:rsidRPr="00851FBD">
        <w:rPr>
          <w:rFonts w:ascii="Times New Roman" w:hAnsi="Times New Roman"/>
          <w:sz w:val="24"/>
          <w:szCs w:val="24"/>
        </w:rPr>
        <w:t xml:space="preserve">A Agência Nacional de Vigilância Sanitária (ANVISA) orienta parte desses processos no “Guia de Validação de Métodos Analíticos e </w:t>
      </w:r>
      <w:proofErr w:type="spellStart"/>
      <w:r w:rsidRPr="00851FBD">
        <w:rPr>
          <w:rFonts w:ascii="Times New Roman" w:hAnsi="Times New Roman"/>
          <w:sz w:val="24"/>
          <w:szCs w:val="24"/>
        </w:rPr>
        <w:t>Bioanalíticos</w:t>
      </w:r>
      <w:proofErr w:type="spellEnd"/>
      <w:r w:rsidRPr="00851FBD">
        <w:rPr>
          <w:rFonts w:ascii="Times New Roman" w:hAnsi="Times New Roman"/>
          <w:sz w:val="24"/>
          <w:szCs w:val="24"/>
        </w:rPr>
        <w:t>”, lançado em 2003. Além deste documento, existe</w:t>
      </w:r>
      <w:r>
        <w:rPr>
          <w:rFonts w:ascii="Times New Roman" w:hAnsi="Times New Roman"/>
          <w:sz w:val="24"/>
          <w:szCs w:val="24"/>
        </w:rPr>
        <w:t>m</w:t>
      </w:r>
      <w:r w:rsidRPr="00851FBD">
        <w:rPr>
          <w:rFonts w:ascii="Times New Roman" w:hAnsi="Times New Roman"/>
          <w:sz w:val="24"/>
          <w:szCs w:val="24"/>
        </w:rPr>
        <w:t xml:space="preserve"> a NBR 14864:2002 (Diagnóstico </w:t>
      </w:r>
      <w:r w:rsidRPr="003A7007">
        <w:rPr>
          <w:rFonts w:ascii="Times New Roman" w:hAnsi="Times New Roman"/>
          <w:i/>
          <w:sz w:val="24"/>
          <w:szCs w:val="24"/>
        </w:rPr>
        <w:t>in vitro</w:t>
      </w:r>
      <w:r w:rsidRPr="00851FBD">
        <w:rPr>
          <w:rFonts w:ascii="Times New Roman" w:hAnsi="Times New Roman"/>
          <w:sz w:val="24"/>
          <w:szCs w:val="24"/>
        </w:rPr>
        <w:t xml:space="preserve"> – Procedimentos para validação de reagentes ou sistemas de diagnóstico)</w:t>
      </w:r>
      <w:r>
        <w:rPr>
          <w:rFonts w:ascii="Times New Roman" w:hAnsi="Times New Roman"/>
          <w:sz w:val="24"/>
          <w:szCs w:val="24"/>
        </w:rPr>
        <w:t>,</w:t>
      </w:r>
      <w:r w:rsidRPr="00851FBD">
        <w:rPr>
          <w:rFonts w:ascii="Times New Roman" w:hAnsi="Times New Roman"/>
          <w:sz w:val="24"/>
          <w:szCs w:val="24"/>
        </w:rPr>
        <w:t xml:space="preserve"> criada pelo subcomitê 36 (SC.36.03)</w:t>
      </w:r>
      <w:r>
        <w:rPr>
          <w:rFonts w:ascii="Times New Roman" w:hAnsi="Times New Roman"/>
          <w:sz w:val="24"/>
          <w:szCs w:val="24"/>
        </w:rPr>
        <w:t>, e</w:t>
      </w:r>
      <w:r w:rsidRPr="00851FBD">
        <w:rPr>
          <w:rFonts w:ascii="Times New Roman" w:hAnsi="Times New Roman"/>
          <w:sz w:val="24"/>
          <w:szCs w:val="24"/>
        </w:rPr>
        <w:t xml:space="preserve"> o ABNT/CB-36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851FBD">
        <w:rPr>
          <w:rFonts w:ascii="Times New Roman" w:hAnsi="Times New Roman"/>
          <w:sz w:val="24"/>
          <w:szCs w:val="24"/>
        </w:rPr>
        <w:t xml:space="preserve">Comitê Brasileiro de Análises </w:t>
      </w:r>
      <w:proofErr w:type="gramStart"/>
      <w:r w:rsidRPr="00851FBD">
        <w:rPr>
          <w:rFonts w:ascii="Times New Roman" w:hAnsi="Times New Roman"/>
          <w:sz w:val="24"/>
          <w:szCs w:val="24"/>
        </w:rPr>
        <w:t xml:space="preserve">Clínicas e Diagnóstico </w:t>
      </w:r>
      <w:r w:rsidRPr="00851FBD">
        <w:rPr>
          <w:rFonts w:ascii="Times New Roman" w:hAnsi="Times New Roman"/>
          <w:i/>
          <w:sz w:val="24"/>
          <w:szCs w:val="24"/>
        </w:rPr>
        <w:lastRenderedPageBreak/>
        <w:t>in vitro</w:t>
      </w:r>
      <w:r w:rsidRPr="00851FBD">
        <w:rPr>
          <w:rFonts w:ascii="Times New Roman" w:hAnsi="Times New Roman"/>
          <w:sz w:val="24"/>
          <w:szCs w:val="24"/>
        </w:rPr>
        <w:t>, representante oficial e exclusivo da ISO no B</w:t>
      </w:r>
      <w:r>
        <w:rPr>
          <w:rFonts w:ascii="Times New Roman" w:hAnsi="Times New Roman"/>
          <w:sz w:val="24"/>
          <w:szCs w:val="24"/>
        </w:rPr>
        <w:t xml:space="preserve">rasil, incluindo o ISO/TC 212, </w:t>
      </w:r>
      <w:r w:rsidRPr="00851FBD">
        <w:rPr>
          <w:rFonts w:ascii="Times New Roman" w:hAnsi="Times New Roman"/>
          <w:sz w:val="24"/>
          <w:szCs w:val="24"/>
        </w:rPr>
        <w:t>para elaborar as Normas Técnicas do Setor</w:t>
      </w:r>
      <w:proofErr w:type="gramEnd"/>
      <w:r w:rsidRPr="00851FBD">
        <w:rPr>
          <w:rFonts w:ascii="Times New Roman" w:hAnsi="Times New Roman"/>
          <w:sz w:val="24"/>
          <w:szCs w:val="24"/>
        </w:rPr>
        <w:t>.</w:t>
      </w:r>
    </w:p>
    <w:p w:rsidR="00346427" w:rsidRDefault="00346427" w:rsidP="00346427">
      <w:pPr>
        <w:jc w:val="both"/>
        <w:rPr>
          <w:rFonts w:ascii="Times New Roman" w:hAnsi="Times New Roman"/>
          <w:sz w:val="24"/>
          <w:szCs w:val="24"/>
        </w:rPr>
      </w:pPr>
    </w:p>
    <w:p w:rsidR="00346427" w:rsidRPr="00851FBD" w:rsidRDefault="00346427" w:rsidP="00346427">
      <w:pPr>
        <w:jc w:val="both"/>
        <w:rPr>
          <w:rFonts w:ascii="Times New Roman" w:hAnsi="Times New Roman"/>
          <w:sz w:val="24"/>
          <w:szCs w:val="24"/>
        </w:rPr>
      </w:pPr>
      <w:r w:rsidRPr="00851FBD">
        <w:rPr>
          <w:rFonts w:ascii="Times New Roman" w:hAnsi="Times New Roman"/>
          <w:sz w:val="24"/>
          <w:szCs w:val="24"/>
        </w:rPr>
        <w:t xml:space="preserve">A não validação do sistema analítico, que seria uma regra pela Lei nº 8.666, de21 de junho de 1993, e não a exceção, antes de seu uso efetivo na rotina, poderia produzir, nos casos em que o </w:t>
      </w:r>
      <w:r w:rsidRPr="00401365">
        <w:rPr>
          <w:rFonts w:ascii="Times New Roman" w:hAnsi="Times New Roman"/>
          <w:sz w:val="24"/>
          <w:szCs w:val="24"/>
        </w:rPr>
        <w:t>sistema já em uso não</w:t>
      </w:r>
      <w:r w:rsidRPr="00851FBD">
        <w:rPr>
          <w:rFonts w:ascii="Times New Roman" w:hAnsi="Times New Roman"/>
          <w:sz w:val="24"/>
          <w:szCs w:val="24"/>
        </w:rPr>
        <w:t xml:space="preserve"> apresentasse a </w:t>
      </w:r>
      <w:proofErr w:type="gramStart"/>
      <w:r w:rsidRPr="00851FBD">
        <w:rPr>
          <w:rFonts w:ascii="Times New Roman" w:hAnsi="Times New Roman"/>
          <w:sz w:val="24"/>
          <w:szCs w:val="24"/>
        </w:rPr>
        <w:t>performance</w:t>
      </w:r>
      <w:proofErr w:type="gramEnd"/>
      <w:r w:rsidRPr="00851FBD">
        <w:rPr>
          <w:rFonts w:ascii="Times New Roman" w:hAnsi="Times New Roman"/>
          <w:sz w:val="24"/>
          <w:szCs w:val="24"/>
        </w:rPr>
        <w:t xml:space="preserve"> desejada, a descontinuidade da execução dos exames, mesmo que temporária, até que os trâmites burocráticos se concluíssem. Isso causaria prejuízo, em última instância, aos pacientes, que não teriam a assistência médica adequada e de direito.</w:t>
      </w:r>
    </w:p>
    <w:p w:rsidR="00346427" w:rsidRDefault="00346427" w:rsidP="00346427">
      <w:pPr>
        <w:jc w:val="both"/>
        <w:rPr>
          <w:rFonts w:ascii="Times New Roman" w:hAnsi="Times New Roman"/>
          <w:sz w:val="24"/>
          <w:szCs w:val="24"/>
        </w:rPr>
      </w:pPr>
    </w:p>
    <w:p w:rsidR="00346427" w:rsidRDefault="00346427" w:rsidP="00346427">
      <w:pPr>
        <w:jc w:val="both"/>
        <w:rPr>
          <w:rFonts w:ascii="Times New Roman" w:hAnsi="Times New Roman"/>
          <w:sz w:val="24"/>
          <w:szCs w:val="24"/>
        </w:rPr>
      </w:pPr>
      <w:r w:rsidRPr="00851FBD"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851FBD">
        <w:rPr>
          <w:rFonts w:ascii="Times New Roman" w:hAnsi="Times New Roman"/>
          <w:sz w:val="24"/>
          <w:szCs w:val="24"/>
        </w:rPr>
        <w:t xml:space="preserve"> validação do s</w:t>
      </w:r>
      <w:r>
        <w:rPr>
          <w:rFonts w:ascii="Times New Roman" w:hAnsi="Times New Roman"/>
          <w:sz w:val="24"/>
          <w:szCs w:val="24"/>
        </w:rPr>
        <w:t>istema analítico</w:t>
      </w:r>
      <w:r w:rsidRPr="00401365">
        <w:rPr>
          <w:rFonts w:ascii="Times New Roman" w:hAnsi="Times New Roman"/>
          <w:sz w:val="24"/>
          <w:szCs w:val="24"/>
        </w:rPr>
        <w:t xml:space="preserve"> os</w:t>
      </w:r>
      <w:r w:rsidRPr="006A0C88">
        <w:rPr>
          <w:rFonts w:ascii="Times New Roman" w:hAnsi="Times New Roman"/>
          <w:sz w:val="24"/>
          <w:szCs w:val="24"/>
        </w:rPr>
        <w:t xml:space="preserve"> licitantes vencedores deverão fornecer</w:t>
      </w:r>
      <w:r w:rsidR="00E42FFB">
        <w:rPr>
          <w:rFonts w:ascii="Times New Roman" w:hAnsi="Times New Roman"/>
          <w:sz w:val="24"/>
          <w:szCs w:val="24"/>
        </w:rPr>
        <w:t xml:space="preserve"> </w:t>
      </w:r>
      <w:r w:rsidRPr="006A0C88">
        <w:rPr>
          <w:rFonts w:ascii="Times New Roman" w:hAnsi="Times New Roman"/>
          <w:sz w:val="24"/>
          <w:szCs w:val="24"/>
        </w:rPr>
        <w:t>amostras</w:t>
      </w:r>
      <w:r w:rsidR="00E42FFB">
        <w:rPr>
          <w:rFonts w:ascii="Times New Roman" w:hAnsi="Times New Roman"/>
          <w:sz w:val="24"/>
          <w:szCs w:val="24"/>
        </w:rPr>
        <w:t xml:space="preserve"> dos insumos</w:t>
      </w:r>
      <w:r w:rsidRPr="00851FBD">
        <w:rPr>
          <w:rFonts w:ascii="Times New Roman" w:hAnsi="Times New Roman"/>
          <w:sz w:val="24"/>
          <w:szCs w:val="24"/>
        </w:rPr>
        <w:t xml:space="preserve"> reagentes e acessórios necessários</w:t>
      </w:r>
      <w:r>
        <w:rPr>
          <w:rFonts w:ascii="Times New Roman" w:hAnsi="Times New Roman"/>
          <w:sz w:val="24"/>
          <w:szCs w:val="24"/>
        </w:rPr>
        <w:t xml:space="preserve"> para a sua realização</w:t>
      </w:r>
      <w:r w:rsidRPr="006A0C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conforme especificado n</w:t>
      </w:r>
      <w:r w:rsidRPr="00851FBD">
        <w:rPr>
          <w:rFonts w:ascii="Times New Roman" w:hAnsi="Times New Roman"/>
          <w:sz w:val="24"/>
          <w:szCs w:val="24"/>
        </w:rPr>
        <w:t>esse</w:t>
      </w:r>
      <w:r>
        <w:rPr>
          <w:rFonts w:ascii="Times New Roman" w:hAnsi="Times New Roman"/>
          <w:sz w:val="24"/>
          <w:szCs w:val="24"/>
        </w:rPr>
        <w:t xml:space="preserve"> TR,</w:t>
      </w:r>
      <w:r w:rsidRPr="006A0C88">
        <w:rPr>
          <w:rFonts w:ascii="Times New Roman" w:hAnsi="Times New Roman"/>
          <w:sz w:val="24"/>
          <w:szCs w:val="24"/>
        </w:rPr>
        <w:t xml:space="preserve"> com os respectivos catálogos em língua portuguesa</w:t>
      </w:r>
      <w:r>
        <w:rPr>
          <w:rFonts w:ascii="Times New Roman" w:hAnsi="Times New Roman"/>
          <w:sz w:val="24"/>
          <w:szCs w:val="24"/>
        </w:rPr>
        <w:t>.</w:t>
      </w:r>
    </w:p>
    <w:p w:rsidR="00346427" w:rsidRDefault="00346427" w:rsidP="003464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46427" w:rsidRPr="004A79D8" w:rsidRDefault="00346427" w:rsidP="00346427">
      <w:pPr>
        <w:pStyle w:val="NormalWeb"/>
        <w:suppressAutoHyphens w:val="0"/>
        <w:spacing w:before="0" w:after="0" w:line="360" w:lineRule="auto"/>
        <w:ind w:right="-291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4A79D8">
        <w:rPr>
          <w:rFonts w:ascii="Times New Roman" w:hAnsi="Times New Roman" w:cs="Times New Roman"/>
          <w:b/>
          <w:bdr w:val="none" w:sz="0" w:space="0" w:color="auto" w:frame="1"/>
        </w:rPr>
        <w:t>Quantidade de amostras para validação</w:t>
      </w:r>
    </w:p>
    <w:p w:rsidR="00346427" w:rsidRPr="00163B66" w:rsidRDefault="00346427" w:rsidP="002A51EF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63B66">
        <w:rPr>
          <w:rFonts w:ascii="Times New Roman" w:hAnsi="Times New Roman" w:cs="Times New Roman"/>
        </w:rPr>
        <w:t>O número de amostras exigidas é aquele que permite que a análise forneça resultados que tenham confiabilidade</w:t>
      </w:r>
    </w:p>
    <w:p w:rsidR="00C9372F" w:rsidRPr="00A84D6A" w:rsidRDefault="00346427" w:rsidP="00A84D6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63B66">
        <w:rPr>
          <w:rFonts w:ascii="Times New Roman" w:hAnsi="Times New Roman" w:cs="Times New Roman"/>
        </w:rPr>
        <w:t>As amostras solicitadas para validação estão apresentadas no</w:t>
      </w:r>
      <w:r>
        <w:rPr>
          <w:rFonts w:ascii="Times New Roman" w:hAnsi="Times New Roman" w:cs="Times New Roman"/>
        </w:rPr>
        <w:t>s</w:t>
      </w:r>
      <w:r w:rsidRPr="00163B66">
        <w:rPr>
          <w:rFonts w:ascii="Times New Roman" w:hAnsi="Times New Roman" w:cs="Times New Roman"/>
        </w:rPr>
        <w:t xml:space="preserve"> quadro</w:t>
      </w:r>
      <w:r>
        <w:rPr>
          <w:rFonts w:ascii="Times New Roman" w:hAnsi="Times New Roman" w:cs="Times New Roman"/>
        </w:rPr>
        <w:t>s</w:t>
      </w:r>
      <w:r w:rsidRPr="00163B66">
        <w:rPr>
          <w:rFonts w:ascii="Times New Roman" w:hAnsi="Times New Roman" w:cs="Times New Roman"/>
        </w:rPr>
        <w:t xml:space="preserve"> abaixo:</w:t>
      </w:r>
    </w:p>
    <w:p w:rsidR="00C9372F" w:rsidRDefault="00C9372F" w:rsidP="00346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427" w:rsidRPr="00692CA2" w:rsidRDefault="00AB1346" w:rsidP="00346427">
      <w:pPr>
        <w:jc w:val="both"/>
        <w:rPr>
          <w:rFonts w:ascii="Times New Roman" w:hAnsi="Times New Roman"/>
          <w:sz w:val="24"/>
          <w:szCs w:val="24"/>
          <w:lang w:eastAsia="pt-BR"/>
        </w:rPr>
      </w:pPr>
      <w:r w:rsidRPr="00692CA2">
        <w:rPr>
          <w:rFonts w:ascii="Times New Roman" w:hAnsi="Times New Roman"/>
          <w:sz w:val="24"/>
          <w:szCs w:val="24"/>
          <w:lang w:eastAsia="pt-BR"/>
        </w:rPr>
        <w:t>Q</w:t>
      </w:r>
      <w:r w:rsidR="00FE34BC">
        <w:rPr>
          <w:rFonts w:ascii="Times New Roman" w:hAnsi="Times New Roman"/>
          <w:sz w:val="24"/>
          <w:szCs w:val="24"/>
          <w:lang w:eastAsia="pt-BR"/>
        </w:rPr>
        <w:t xml:space="preserve">uadro </w:t>
      </w:r>
      <w:proofErr w:type="gramStart"/>
      <w:r w:rsidR="00FE34BC">
        <w:rPr>
          <w:rFonts w:ascii="Times New Roman" w:hAnsi="Times New Roman"/>
          <w:sz w:val="24"/>
          <w:szCs w:val="24"/>
          <w:lang w:eastAsia="pt-BR"/>
        </w:rPr>
        <w:t>3</w:t>
      </w:r>
      <w:proofErr w:type="gramEnd"/>
      <w:r w:rsidR="00346427" w:rsidRPr="00692CA2">
        <w:rPr>
          <w:rFonts w:ascii="Times New Roman" w:hAnsi="Times New Roman"/>
          <w:sz w:val="24"/>
          <w:szCs w:val="24"/>
          <w:lang w:eastAsia="pt-BR"/>
        </w:rPr>
        <w:t>: Insumos para validação</w:t>
      </w:r>
    </w:p>
    <w:tbl>
      <w:tblPr>
        <w:tblW w:w="39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751"/>
      </w:tblGrid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D2679" w:rsidRPr="00692CA2" w:rsidRDefault="002D2679" w:rsidP="00393362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692CA2">
              <w:rPr>
                <w:rFonts w:eastAsia="Calibri" w:cs="Times New Roman"/>
                <w:bCs/>
                <w:sz w:val="20"/>
                <w:szCs w:val="20"/>
              </w:rPr>
              <w:t>ITEM</w:t>
            </w:r>
          </w:p>
        </w:tc>
        <w:tc>
          <w:tcPr>
            <w:tcW w:w="2751" w:type="dxa"/>
            <w:shd w:val="clear" w:color="auto" w:fill="D9D9D9" w:themeFill="background1" w:themeFillShade="D9"/>
            <w:vAlign w:val="center"/>
          </w:tcPr>
          <w:p w:rsidR="002D2679" w:rsidRPr="00692CA2" w:rsidRDefault="002D2679" w:rsidP="00393362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692CA2">
              <w:rPr>
                <w:bCs/>
                <w:sz w:val="20"/>
                <w:szCs w:val="20"/>
              </w:rPr>
              <w:t>QUANTIDADE DE TESTES PARA VALIDAÇÃO</w:t>
            </w:r>
          </w:p>
        </w:tc>
      </w:tr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8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2D2679" w:rsidRPr="00692CA2" w:rsidRDefault="002D2679" w:rsidP="002A2BF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2CA2">
              <w:rPr>
                <w:rFonts w:cs="Times New Roman"/>
                <w:sz w:val="20"/>
                <w:szCs w:val="20"/>
              </w:rPr>
              <w:t xml:space="preserve">10 testes </w:t>
            </w:r>
          </w:p>
        </w:tc>
      </w:tr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8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2D2679" w:rsidRPr="00692CA2" w:rsidRDefault="002D2679" w:rsidP="002A2BF4">
            <w:pPr>
              <w:jc w:val="center"/>
            </w:pPr>
            <w:r w:rsidRPr="00692CA2">
              <w:rPr>
                <w:rFonts w:cs="Times New Roman"/>
                <w:sz w:val="20"/>
                <w:szCs w:val="20"/>
              </w:rPr>
              <w:t>10 testes</w:t>
            </w:r>
          </w:p>
        </w:tc>
      </w:tr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8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2D2679" w:rsidRPr="00692CA2" w:rsidRDefault="002D2679" w:rsidP="002A2BF4">
            <w:pPr>
              <w:jc w:val="center"/>
            </w:pPr>
            <w:r w:rsidRPr="00692CA2">
              <w:rPr>
                <w:rFonts w:cs="Times New Roman"/>
                <w:sz w:val="20"/>
                <w:szCs w:val="20"/>
              </w:rPr>
              <w:t>10 testes</w:t>
            </w:r>
          </w:p>
        </w:tc>
      </w:tr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8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2D2679" w:rsidRPr="00692CA2" w:rsidRDefault="002D2679" w:rsidP="002A2BF4">
            <w:pPr>
              <w:jc w:val="center"/>
            </w:pPr>
            <w:r w:rsidRPr="00692CA2">
              <w:rPr>
                <w:rFonts w:cs="Times New Roman"/>
                <w:sz w:val="20"/>
                <w:szCs w:val="20"/>
              </w:rPr>
              <w:t>10 testes</w:t>
            </w:r>
          </w:p>
        </w:tc>
      </w:tr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8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2D2679" w:rsidRPr="00692CA2" w:rsidRDefault="002D2679" w:rsidP="002A2BF4">
            <w:pPr>
              <w:jc w:val="center"/>
            </w:pPr>
            <w:r w:rsidRPr="00692CA2">
              <w:rPr>
                <w:rFonts w:cs="Times New Roman"/>
                <w:sz w:val="20"/>
                <w:szCs w:val="20"/>
              </w:rPr>
              <w:t>10 testes</w:t>
            </w:r>
          </w:p>
        </w:tc>
      </w:tr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8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2D2679" w:rsidRPr="00692CA2" w:rsidRDefault="002D2679" w:rsidP="002A2BF4">
            <w:pPr>
              <w:jc w:val="center"/>
            </w:pPr>
            <w:r w:rsidRPr="00692CA2">
              <w:rPr>
                <w:rFonts w:cs="Times New Roman"/>
                <w:sz w:val="20"/>
                <w:szCs w:val="20"/>
              </w:rPr>
              <w:t>10 testes</w:t>
            </w:r>
          </w:p>
        </w:tc>
      </w:tr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8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2D2679" w:rsidRPr="00692CA2" w:rsidRDefault="002D2679" w:rsidP="002A2BF4">
            <w:pPr>
              <w:jc w:val="center"/>
            </w:pPr>
            <w:r w:rsidRPr="00692CA2">
              <w:rPr>
                <w:rFonts w:cs="Times New Roman"/>
                <w:sz w:val="20"/>
                <w:szCs w:val="20"/>
              </w:rPr>
              <w:t>10 testes</w:t>
            </w:r>
          </w:p>
        </w:tc>
      </w:tr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8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2D2679" w:rsidRPr="00692CA2" w:rsidRDefault="002D2679" w:rsidP="002A2BF4">
            <w:pPr>
              <w:jc w:val="center"/>
            </w:pPr>
            <w:r w:rsidRPr="00692CA2">
              <w:rPr>
                <w:rFonts w:cs="Times New Roman"/>
                <w:sz w:val="20"/>
                <w:szCs w:val="20"/>
              </w:rPr>
              <w:t>10 testes</w:t>
            </w:r>
          </w:p>
        </w:tc>
      </w:tr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8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2D2679" w:rsidRPr="00692CA2" w:rsidRDefault="002D2679" w:rsidP="002A2BF4">
            <w:pPr>
              <w:jc w:val="center"/>
            </w:pPr>
            <w:r w:rsidRPr="00692CA2">
              <w:rPr>
                <w:rFonts w:cs="Times New Roman"/>
                <w:sz w:val="20"/>
                <w:szCs w:val="20"/>
              </w:rPr>
              <w:t>10 testes</w:t>
            </w:r>
          </w:p>
        </w:tc>
      </w:tr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8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2D2679" w:rsidRPr="00692CA2" w:rsidRDefault="002D2679" w:rsidP="002A2BF4">
            <w:pPr>
              <w:jc w:val="center"/>
            </w:pPr>
            <w:r w:rsidRPr="00692CA2">
              <w:rPr>
                <w:rFonts w:cs="Times New Roman"/>
                <w:sz w:val="20"/>
                <w:szCs w:val="20"/>
              </w:rPr>
              <w:t>10 testes</w:t>
            </w:r>
          </w:p>
        </w:tc>
      </w:tr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8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2D2679" w:rsidRPr="00692CA2" w:rsidRDefault="002D2679" w:rsidP="002A2BF4">
            <w:pPr>
              <w:jc w:val="center"/>
            </w:pPr>
            <w:r w:rsidRPr="00692CA2">
              <w:rPr>
                <w:rFonts w:cs="Times New Roman"/>
                <w:sz w:val="20"/>
                <w:szCs w:val="20"/>
              </w:rPr>
              <w:t>10 testes</w:t>
            </w:r>
          </w:p>
        </w:tc>
      </w:tr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8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2D2679" w:rsidRPr="00692CA2" w:rsidRDefault="002D2679" w:rsidP="002A2BF4">
            <w:pPr>
              <w:jc w:val="center"/>
            </w:pPr>
            <w:r w:rsidRPr="00692CA2">
              <w:rPr>
                <w:rFonts w:cs="Times New Roman"/>
                <w:sz w:val="20"/>
                <w:szCs w:val="20"/>
              </w:rPr>
              <w:t>10 testes</w:t>
            </w:r>
          </w:p>
        </w:tc>
      </w:tr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8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2D2679" w:rsidRPr="00692CA2" w:rsidRDefault="002D2679" w:rsidP="002A2BF4">
            <w:pPr>
              <w:jc w:val="center"/>
            </w:pPr>
            <w:r w:rsidRPr="00692CA2">
              <w:rPr>
                <w:rFonts w:cs="Times New Roman"/>
                <w:sz w:val="20"/>
                <w:szCs w:val="20"/>
              </w:rPr>
              <w:t>10 testes</w:t>
            </w:r>
          </w:p>
        </w:tc>
      </w:tr>
      <w:tr w:rsidR="002D2679" w:rsidRPr="00692CA2" w:rsidTr="00BE296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2D2679" w:rsidRPr="00BE2960" w:rsidRDefault="002D2679" w:rsidP="00BE2960">
            <w:pPr>
              <w:pStyle w:val="PargrafodaLista"/>
              <w:numPr>
                <w:ilvl w:val="0"/>
                <w:numId w:val="28"/>
              </w:num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2D2679" w:rsidRPr="00692CA2" w:rsidRDefault="002D2679" w:rsidP="002A2BF4">
            <w:pPr>
              <w:jc w:val="center"/>
            </w:pPr>
            <w:r w:rsidRPr="00692CA2">
              <w:rPr>
                <w:rFonts w:cs="Times New Roman"/>
                <w:sz w:val="20"/>
                <w:szCs w:val="20"/>
              </w:rPr>
              <w:t>10 testes</w:t>
            </w:r>
          </w:p>
        </w:tc>
      </w:tr>
    </w:tbl>
    <w:p w:rsidR="00DA4298" w:rsidRDefault="00DA4298" w:rsidP="002A2BF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46427" w:rsidRPr="004A79D8" w:rsidRDefault="00346427" w:rsidP="004A79D8">
      <w:pPr>
        <w:suppressAutoHyphens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As amostras devem ser ent</w:t>
      </w:r>
      <w:r w:rsidR="001147BB"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regues no prazo máximo de até 30</w:t>
      </w:r>
      <w:r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="001147BB"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trinta</w:t>
      </w:r>
      <w:r w:rsidR="00E42FFB"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)</w:t>
      </w:r>
      <w:r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dias úteis após a solicitação da Fundação de Saúde pela Pregoeira no campo de mensagem do SIGA.</w:t>
      </w:r>
    </w:p>
    <w:p w:rsidR="00346427" w:rsidRPr="004A79D8" w:rsidRDefault="00346427" w:rsidP="004A79D8">
      <w:pPr>
        <w:shd w:val="clear" w:color="auto" w:fill="FFFFFF"/>
        <w:suppressAutoHyphens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A validade mínima dos</w:t>
      </w:r>
      <w:r w:rsidR="00DA4298"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reagentes é de </w:t>
      </w:r>
      <w:proofErr w:type="gramStart"/>
      <w:r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1</w:t>
      </w:r>
      <w:proofErr w:type="gramEnd"/>
      <w:r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(um) mês. </w:t>
      </w:r>
    </w:p>
    <w:p w:rsidR="00346427" w:rsidRPr="004A79D8" w:rsidRDefault="00346427" w:rsidP="004A79D8">
      <w:pPr>
        <w:suppressAutoHyphens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A unidade terá um prazo de</w:t>
      </w:r>
      <w:r w:rsidR="00E42FFB"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15</w:t>
      </w:r>
      <w:r w:rsidR="00692CA2"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="00E42FFB"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quinze</w:t>
      </w:r>
      <w:r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) dias, a contar da data da entrega do produto, para elaboração do parecer técnico. Este prazo contempla os processos de análise e, se necessárias, reanálise do material.</w:t>
      </w:r>
    </w:p>
    <w:p w:rsidR="00346427" w:rsidRPr="004A79D8" w:rsidRDefault="001147BB" w:rsidP="004A79D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Não solicitamos amostra dos itens comuns no mercado, sem necessidade de validação.</w:t>
      </w:r>
      <w:r w:rsidR="00233F01" w:rsidRPr="004A79D8">
        <w:rPr>
          <w:rFonts w:ascii="Times New Roman" w:hAnsi="Times New Roman" w:cs="Times New Roman"/>
          <w:sz w:val="24"/>
          <w:szCs w:val="24"/>
        </w:rPr>
        <w:t xml:space="preserve"> Basta que estejam de acordo com o descritivo no quadro </w:t>
      </w:r>
      <w:proofErr w:type="gramStart"/>
      <w:r w:rsidR="00233F01" w:rsidRPr="004A79D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33F01" w:rsidRPr="004A79D8">
        <w:rPr>
          <w:rFonts w:ascii="Times New Roman" w:hAnsi="Times New Roman" w:cs="Times New Roman"/>
          <w:sz w:val="24"/>
          <w:szCs w:val="24"/>
        </w:rPr>
        <w:t>.</w:t>
      </w:r>
    </w:p>
    <w:p w:rsidR="00346427" w:rsidRPr="004A79D8" w:rsidRDefault="00346427" w:rsidP="004A79D8">
      <w:pPr>
        <w:pStyle w:val="Ttulo9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4A79D8">
        <w:rPr>
          <w:rFonts w:ascii="Times New Roman" w:hAnsi="Times New Roman" w:cs="Times New Roman"/>
          <w:b/>
          <w:i w:val="0"/>
          <w:sz w:val="24"/>
          <w:szCs w:val="24"/>
        </w:rPr>
        <w:t>Local de entrega das amostras</w:t>
      </w:r>
    </w:p>
    <w:p w:rsidR="00346427" w:rsidRPr="004A79D8" w:rsidRDefault="00346427" w:rsidP="004A79D8">
      <w:pPr>
        <w:pStyle w:val="NormalWeb"/>
        <w:suppressAutoHyphens w:val="0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4A79D8">
        <w:rPr>
          <w:rFonts w:ascii="Times New Roman" w:hAnsi="Times New Roman" w:cs="Times New Roman"/>
          <w:bdr w:val="none" w:sz="0" w:space="0" w:color="auto" w:frame="1"/>
        </w:rPr>
        <w:t>As amostras solicitadas para validação deverão ser entregues no seguinte endereço:</w:t>
      </w:r>
    </w:p>
    <w:p w:rsidR="00346427" w:rsidRPr="004A79D8" w:rsidRDefault="00346427" w:rsidP="004A79D8">
      <w:pPr>
        <w:pStyle w:val="style11Justificado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4A79D8">
        <w:rPr>
          <w:rFonts w:ascii="Times New Roman" w:hAnsi="Times New Roman" w:cs="Times New Roman"/>
          <w:sz w:val="24"/>
          <w:szCs w:val="24"/>
        </w:rPr>
        <w:t>Hemorio: Rua Frei Caneca n.º 08 – sala 307 – Centro – Rio de Janeiro – RJ.</w:t>
      </w:r>
    </w:p>
    <w:p w:rsidR="00346427" w:rsidRPr="004A79D8" w:rsidRDefault="00346427" w:rsidP="004A79D8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79D8">
        <w:rPr>
          <w:rFonts w:ascii="Times New Roman" w:hAnsi="Times New Roman" w:cs="Times New Roman"/>
          <w:sz w:val="24"/>
          <w:szCs w:val="24"/>
        </w:rPr>
        <w:t xml:space="preserve">Horário de entrega: </w:t>
      </w:r>
      <w:r w:rsidRPr="004A79D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segunda a sexta-feira de 8 </w:t>
      </w:r>
      <w:proofErr w:type="gramStart"/>
      <w:r w:rsidRPr="004A79D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às</w:t>
      </w:r>
      <w:proofErr w:type="gramEnd"/>
      <w:r w:rsidRPr="004A79D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16 h</w:t>
      </w:r>
    </w:p>
    <w:p w:rsidR="00346427" w:rsidRPr="004A79D8" w:rsidRDefault="00346427" w:rsidP="004A79D8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346427" w:rsidRPr="004A79D8" w:rsidRDefault="00346427" w:rsidP="004A79D8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4A79D8">
        <w:rPr>
          <w:rFonts w:ascii="Times New Roman" w:hAnsi="Times New Roman" w:cs="Times New Roman"/>
        </w:rPr>
        <w:t>A entrega de amostras para avaliação deverá ser precedida de agendamento por e-mail com o setor de licitações da FS e com o HEMORIO:</w:t>
      </w:r>
    </w:p>
    <w:p w:rsidR="00346427" w:rsidRPr="004A79D8" w:rsidRDefault="00346427" w:rsidP="004A79D8">
      <w:pPr>
        <w:pStyle w:val="NormalWeb"/>
        <w:numPr>
          <w:ilvl w:val="0"/>
          <w:numId w:val="1"/>
        </w:numPr>
        <w:suppressAutoHyphens w:val="0"/>
        <w:spacing w:before="0" w:after="0" w:line="360" w:lineRule="auto"/>
        <w:ind w:left="0" w:hanging="357"/>
        <w:jc w:val="both"/>
        <w:textAlignment w:val="baseline"/>
        <w:rPr>
          <w:rFonts w:ascii="Times New Roman" w:hAnsi="Times New Roman" w:cs="Times New Roman"/>
        </w:rPr>
      </w:pPr>
      <w:r w:rsidRPr="004A79D8">
        <w:rPr>
          <w:rFonts w:ascii="Times New Roman" w:hAnsi="Times New Roman" w:cs="Times New Roman"/>
        </w:rPr>
        <w:t xml:space="preserve">Hemorio: </w:t>
      </w:r>
      <w:hyperlink r:id="rId9" w:history="1">
        <w:r w:rsidRPr="004A79D8">
          <w:rPr>
            <w:rStyle w:val="Hyperlink"/>
            <w:rFonts w:ascii="Times New Roman" w:hAnsi="Times New Roman" w:cs="Times New Roman"/>
          </w:rPr>
          <w:t>svpl@hemorio.rj.gov.br</w:t>
        </w:r>
      </w:hyperlink>
    </w:p>
    <w:p w:rsidR="00346427" w:rsidRPr="004A79D8" w:rsidRDefault="00346427" w:rsidP="004A79D8">
      <w:pPr>
        <w:pStyle w:val="NormalWeb"/>
        <w:numPr>
          <w:ilvl w:val="0"/>
          <w:numId w:val="1"/>
        </w:numPr>
        <w:suppressAutoHyphens w:val="0"/>
        <w:spacing w:before="0" w:after="0" w:line="360" w:lineRule="auto"/>
        <w:ind w:left="0" w:hanging="357"/>
        <w:jc w:val="both"/>
        <w:textAlignment w:val="baseline"/>
        <w:rPr>
          <w:rStyle w:val="Hyperlink"/>
          <w:rFonts w:ascii="Times New Roman" w:hAnsi="Times New Roman" w:cs="Times New Roman"/>
          <w:bdr w:val="none" w:sz="0" w:space="0" w:color="auto" w:frame="1"/>
        </w:rPr>
      </w:pPr>
      <w:r w:rsidRPr="004A79D8">
        <w:rPr>
          <w:rFonts w:ascii="Times New Roman" w:hAnsi="Times New Roman" w:cs="Times New Roman"/>
        </w:rPr>
        <w:t xml:space="preserve">Fundação Saúde: </w:t>
      </w:r>
      <w:hyperlink r:id="rId10" w:history="1">
        <w:r w:rsidRPr="004A79D8">
          <w:rPr>
            <w:rStyle w:val="Hyperlink"/>
            <w:rFonts w:ascii="Times New Roman" w:hAnsi="Times New Roman" w:cs="Times New Roman"/>
          </w:rPr>
          <w:t>licitacao@fs.rj.gov.br</w:t>
        </w:r>
      </w:hyperlink>
    </w:p>
    <w:p w:rsidR="00346427" w:rsidRPr="004A79D8" w:rsidRDefault="00346427" w:rsidP="004A79D8">
      <w:pPr>
        <w:shd w:val="clear" w:color="auto" w:fill="FFFFFF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346427" w:rsidRPr="004A79D8" w:rsidRDefault="00346427" w:rsidP="004A7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D8">
        <w:rPr>
          <w:rFonts w:ascii="Times New Roman" w:hAnsi="Times New Roman" w:cs="Times New Roman"/>
          <w:color w:val="000000"/>
          <w:sz w:val="24"/>
          <w:szCs w:val="24"/>
        </w:rPr>
        <w:t>O responsável pelo recebimento deverá comunicar ao setor de licitações, na mesma data, todos os acontecimentos ocorridos com o recebimento e conclusão da validação pelo HEMORIO.</w:t>
      </w:r>
    </w:p>
    <w:p w:rsidR="00346427" w:rsidRPr="004A79D8" w:rsidRDefault="00346427" w:rsidP="004A79D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46427" w:rsidRPr="004A79D8" w:rsidRDefault="00346427" w:rsidP="004A79D8">
      <w:pPr>
        <w:pStyle w:val="Ttulo9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4A79D8">
        <w:rPr>
          <w:rFonts w:ascii="Times New Roman" w:hAnsi="Times New Roman" w:cs="Times New Roman"/>
          <w:b/>
          <w:i w:val="0"/>
          <w:sz w:val="24"/>
          <w:szCs w:val="24"/>
        </w:rPr>
        <w:t>Critérios de julgamento das amostras</w:t>
      </w:r>
    </w:p>
    <w:p w:rsidR="00346427" w:rsidRPr="004A79D8" w:rsidRDefault="00346427" w:rsidP="004A79D8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79D8">
        <w:rPr>
          <w:rFonts w:ascii="Times New Roman" w:hAnsi="Times New Roman" w:cs="Times New Roman"/>
          <w:sz w:val="24"/>
          <w:szCs w:val="24"/>
          <w:lang w:eastAsia="pt-BR"/>
        </w:rPr>
        <w:t xml:space="preserve">Os critérios para avaliação e julgamento dos produtos serão: </w:t>
      </w:r>
    </w:p>
    <w:p w:rsidR="00753E7C" w:rsidRPr="004A79D8" w:rsidRDefault="00753E7C" w:rsidP="004A79D8">
      <w:pPr>
        <w:pStyle w:val="PargrafodaLista"/>
        <w:numPr>
          <w:ilvl w:val="0"/>
          <w:numId w:val="20"/>
        </w:numPr>
        <w:ind w:left="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 anticorpos serão validados através da comparação do lote em uso, já validado, com o novo lote aberto. </w:t>
      </w:r>
    </w:p>
    <w:p w:rsidR="00753E7C" w:rsidRPr="004A79D8" w:rsidRDefault="00753E7C" w:rsidP="004A79D8">
      <w:pPr>
        <w:pStyle w:val="PargrafodaLista"/>
        <w:numPr>
          <w:ilvl w:val="0"/>
          <w:numId w:val="20"/>
        </w:numPr>
        <w:ind w:left="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D8">
        <w:rPr>
          <w:rFonts w:ascii="Times New Roman" w:hAnsi="Times New Roman" w:cs="Times New Roman"/>
          <w:color w:val="000000"/>
          <w:sz w:val="24"/>
          <w:szCs w:val="24"/>
        </w:rPr>
        <w:t>Para a testagem e validação dos anticorpos monoclonais serão utilizadas amostras de pacientes normais e/ou patológicos, previamente testados no HEMORIO, onde serão analisados os seguintes critérios:</w:t>
      </w:r>
    </w:p>
    <w:p w:rsidR="00753E7C" w:rsidRPr="004A79D8" w:rsidRDefault="002D400D" w:rsidP="004A79D8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D8">
        <w:rPr>
          <w:rFonts w:ascii="Times New Roman" w:hAnsi="Times New Roman" w:cs="Times New Roman"/>
          <w:color w:val="000000"/>
          <w:sz w:val="24"/>
          <w:szCs w:val="24"/>
        </w:rPr>
        <w:t>- S</w:t>
      </w:r>
      <w:r w:rsidR="00753E7C" w:rsidRPr="004A79D8">
        <w:rPr>
          <w:rFonts w:ascii="Times New Roman" w:hAnsi="Times New Roman" w:cs="Times New Roman"/>
          <w:color w:val="000000"/>
          <w:sz w:val="24"/>
          <w:szCs w:val="24"/>
        </w:rPr>
        <w:t>ensibilidade do anticorpo monoclonal (este deverá ligar-se às células que apresentam o antígeno próprio da linhagem celular normal e/ou patologia a que se destina).</w:t>
      </w:r>
    </w:p>
    <w:p w:rsidR="00753E7C" w:rsidRPr="004A79D8" w:rsidRDefault="002D400D" w:rsidP="004A79D8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D8">
        <w:rPr>
          <w:rFonts w:ascii="Times New Roman" w:hAnsi="Times New Roman" w:cs="Times New Roman"/>
          <w:color w:val="000000"/>
          <w:sz w:val="24"/>
          <w:szCs w:val="24"/>
        </w:rPr>
        <w:t>- E</w:t>
      </w:r>
      <w:r w:rsidR="00753E7C" w:rsidRPr="004A79D8">
        <w:rPr>
          <w:rFonts w:ascii="Times New Roman" w:hAnsi="Times New Roman" w:cs="Times New Roman"/>
          <w:color w:val="000000"/>
          <w:sz w:val="24"/>
          <w:szCs w:val="24"/>
        </w:rPr>
        <w:t>specificidade (não poderá ligar-se a células de linhagem celular a que não pertencem).</w:t>
      </w:r>
    </w:p>
    <w:p w:rsidR="00753E7C" w:rsidRPr="004A79D8" w:rsidRDefault="002D400D" w:rsidP="004A79D8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D8">
        <w:rPr>
          <w:rFonts w:ascii="Times New Roman" w:hAnsi="Times New Roman" w:cs="Times New Roman"/>
          <w:color w:val="000000"/>
          <w:sz w:val="24"/>
          <w:szCs w:val="24"/>
        </w:rPr>
        <w:t>- I</w:t>
      </w:r>
      <w:r w:rsidR="00753E7C" w:rsidRPr="004A79D8">
        <w:rPr>
          <w:rFonts w:ascii="Times New Roman" w:hAnsi="Times New Roman" w:cs="Times New Roman"/>
          <w:color w:val="000000"/>
          <w:sz w:val="24"/>
          <w:szCs w:val="24"/>
        </w:rPr>
        <w:t xml:space="preserve">ntensidade de fluorescência que os mesmos apresentarão, e se o </w:t>
      </w:r>
      <w:proofErr w:type="spellStart"/>
      <w:r w:rsidR="00753E7C" w:rsidRPr="004A79D8">
        <w:rPr>
          <w:rFonts w:ascii="Times New Roman" w:hAnsi="Times New Roman" w:cs="Times New Roman"/>
          <w:color w:val="000000"/>
          <w:sz w:val="24"/>
          <w:szCs w:val="24"/>
        </w:rPr>
        <w:t>fluorocromo</w:t>
      </w:r>
      <w:proofErr w:type="spellEnd"/>
      <w:r w:rsidR="00753E7C" w:rsidRPr="004A79D8">
        <w:rPr>
          <w:rFonts w:ascii="Times New Roman" w:hAnsi="Times New Roman" w:cs="Times New Roman"/>
          <w:color w:val="000000"/>
          <w:sz w:val="24"/>
          <w:szCs w:val="24"/>
        </w:rPr>
        <w:t xml:space="preserve"> a ele conjugado não interferirá nem sofrerá interferência dos demais </w:t>
      </w:r>
      <w:proofErr w:type="spellStart"/>
      <w:r w:rsidR="00753E7C" w:rsidRPr="004A79D8">
        <w:rPr>
          <w:rFonts w:ascii="Times New Roman" w:hAnsi="Times New Roman" w:cs="Times New Roman"/>
          <w:color w:val="000000"/>
          <w:sz w:val="24"/>
          <w:szCs w:val="24"/>
        </w:rPr>
        <w:t>fluorocromos</w:t>
      </w:r>
      <w:proofErr w:type="spellEnd"/>
      <w:r w:rsidR="00753E7C" w:rsidRPr="004A79D8">
        <w:rPr>
          <w:rFonts w:ascii="Times New Roman" w:hAnsi="Times New Roman" w:cs="Times New Roman"/>
          <w:color w:val="000000"/>
          <w:sz w:val="24"/>
          <w:szCs w:val="24"/>
        </w:rPr>
        <w:t xml:space="preserve"> utilizados no ensaio.</w:t>
      </w:r>
    </w:p>
    <w:p w:rsidR="00753E7C" w:rsidRPr="004A79D8" w:rsidRDefault="00753E7C" w:rsidP="004A79D8">
      <w:pPr>
        <w:pStyle w:val="PargrafodaLista"/>
        <w:numPr>
          <w:ilvl w:val="0"/>
          <w:numId w:val="20"/>
        </w:numPr>
        <w:ind w:left="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D8">
        <w:rPr>
          <w:rFonts w:ascii="Times New Roman" w:hAnsi="Times New Roman" w:cs="Times New Roman"/>
          <w:color w:val="000000"/>
          <w:sz w:val="24"/>
          <w:szCs w:val="24"/>
        </w:rPr>
        <w:t>O parâmetro para julgamento será: análise comparativa com resultados dos testes destes anticorpos, com outros testados anteriormente, respeitando os critérios de positividade, negatividade e intensidade de fluorescência, o que garantirá a especificidade e sensibilidade do produto.</w:t>
      </w:r>
    </w:p>
    <w:p w:rsidR="004A79D8" w:rsidRPr="004A79D8" w:rsidRDefault="00753E7C" w:rsidP="004A79D8">
      <w:pPr>
        <w:pStyle w:val="PargrafodaLista"/>
        <w:numPr>
          <w:ilvl w:val="0"/>
          <w:numId w:val="20"/>
        </w:numPr>
        <w:ind w:left="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D8">
        <w:rPr>
          <w:rFonts w:ascii="Times New Roman" w:hAnsi="Times New Roman" w:cs="Times New Roman"/>
          <w:color w:val="000000"/>
          <w:sz w:val="24"/>
          <w:szCs w:val="24"/>
        </w:rPr>
        <w:t xml:space="preserve">Critério de julgamento: será realizado com base na melhor </w:t>
      </w:r>
      <w:proofErr w:type="gramStart"/>
      <w:r w:rsidRPr="004A79D8">
        <w:rPr>
          <w:rFonts w:ascii="Times New Roman" w:hAnsi="Times New Roman" w:cs="Times New Roman"/>
          <w:color w:val="000000"/>
          <w:sz w:val="24"/>
          <w:szCs w:val="24"/>
        </w:rPr>
        <w:t>performance</w:t>
      </w:r>
      <w:proofErr w:type="gramEnd"/>
      <w:r w:rsidRPr="004A79D8">
        <w:rPr>
          <w:rFonts w:ascii="Times New Roman" w:hAnsi="Times New Roman" w:cs="Times New Roman"/>
          <w:color w:val="000000"/>
          <w:sz w:val="24"/>
          <w:szCs w:val="24"/>
        </w:rPr>
        <w:t xml:space="preserve"> de sensibilidade, especificidade e intensidade de fluorescência, mantendo concordância com as amostras de referência.</w:t>
      </w:r>
    </w:p>
    <w:p w:rsidR="00753E7C" w:rsidRPr="004A79D8" w:rsidRDefault="00753E7C" w:rsidP="004A79D8">
      <w:pPr>
        <w:pStyle w:val="PargrafodaLista"/>
        <w:numPr>
          <w:ilvl w:val="0"/>
          <w:numId w:val="20"/>
        </w:numPr>
        <w:ind w:left="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D8">
        <w:rPr>
          <w:rFonts w:ascii="Times New Roman" w:hAnsi="Times New Roman" w:cs="Times New Roman"/>
          <w:color w:val="000000"/>
          <w:sz w:val="24"/>
          <w:szCs w:val="24"/>
        </w:rPr>
        <w:t>Critérios de Aceitabilidade</w:t>
      </w:r>
      <w:r w:rsidR="004A79D8" w:rsidRPr="004A79D8">
        <w:rPr>
          <w:rFonts w:ascii="Times New Roman" w:hAnsi="Times New Roman" w:cs="Times New Roman"/>
          <w:color w:val="000000"/>
          <w:sz w:val="24"/>
          <w:szCs w:val="24"/>
        </w:rPr>
        <w:t>: d</w:t>
      </w:r>
      <w:r w:rsidRPr="004A79D8">
        <w:rPr>
          <w:rFonts w:ascii="Times New Roman" w:hAnsi="Times New Roman" w:cs="Times New Roman"/>
          <w:color w:val="000000"/>
          <w:sz w:val="24"/>
          <w:szCs w:val="24"/>
        </w:rPr>
        <w:t>eve-se obter variação de até 10% nas análises quantitativas e concordância categórica (negativo, fraco, moderado ou forte).</w:t>
      </w:r>
    </w:p>
    <w:p w:rsidR="00346427" w:rsidRPr="004A79D8" w:rsidRDefault="00346427" w:rsidP="004A79D8">
      <w:pPr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:rsidR="00346427" w:rsidRPr="004A79D8" w:rsidRDefault="00346427" w:rsidP="004A79D8">
      <w:pPr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 w:rsidRPr="004A79D8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Responsável pela validação</w:t>
      </w:r>
    </w:p>
    <w:p w:rsidR="004A79D8" w:rsidRDefault="004A79D8" w:rsidP="004A79D8">
      <w:pPr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A validação do sistema analítico será realizada pela equipe técnica da Unidade </w:t>
      </w:r>
      <w:proofErr w:type="gramStart"/>
      <w:r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sob orientação</w:t>
      </w:r>
      <w:proofErr w:type="gramEnd"/>
      <w:r w:rsidRPr="004A79D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e supervisão do Diretor Técnico e/ou Diretor Geral da Unidade.</w:t>
      </w:r>
    </w:p>
    <w:p w:rsidR="004A79D8" w:rsidRPr="004A79D8" w:rsidRDefault="004A79D8" w:rsidP="004A79D8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 w:color="000000"/>
          <w:bdr w:val="none" w:sz="0" w:space="0" w:color="auto" w:frame="1"/>
        </w:rPr>
      </w:pPr>
    </w:p>
    <w:p w:rsidR="00E42FFB" w:rsidRPr="00FF57E4" w:rsidRDefault="00D00A35" w:rsidP="00D00A35">
      <w:pPr>
        <w:pStyle w:val="PargrafodaLista"/>
        <w:numPr>
          <w:ilvl w:val="0"/>
          <w:numId w:val="18"/>
        </w:numPr>
        <w:shd w:val="clear" w:color="auto" w:fill="D9D9D9" w:themeFill="background1" w:themeFillShade="D9"/>
        <w:suppressAutoHyphens/>
        <w:ind w:hanging="720"/>
        <w:contextualSpacing w:val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E3411">
        <w:rPr>
          <w:b/>
          <w:sz w:val="24"/>
          <w:szCs w:val="24"/>
        </w:rPr>
        <w:t>QUALIFICAÇÃO TÉCNICA</w:t>
      </w:r>
    </w:p>
    <w:p w:rsidR="00D00A35" w:rsidRPr="00B110A0" w:rsidRDefault="00D00A35" w:rsidP="00D00A35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B110A0">
        <w:rPr>
          <w:rFonts w:ascii="Times New Roman" w:hAnsi="Times New Roman" w:cs="Times New Roman"/>
          <w:sz w:val="24"/>
          <w:szCs w:val="24"/>
          <w:lang w:eastAsia="pt-BR"/>
        </w:rPr>
        <w:t>A empresa licitante vencedora deverá apresentar os seguintes documentos:</w:t>
      </w:r>
    </w:p>
    <w:p w:rsidR="00D00A35" w:rsidRPr="00FE5C74" w:rsidRDefault="00D00A35" w:rsidP="002A51EF">
      <w:pPr>
        <w:pStyle w:val="PargrafodaLista"/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E5C74">
        <w:rPr>
          <w:rFonts w:ascii="Times New Roman" w:hAnsi="Times New Roman"/>
          <w:lang w:eastAsia="pt-BR"/>
        </w:rPr>
        <w:t xml:space="preserve">Licença de Funcionamento Sanitário ou Cadastro Sanitário nas seguintes hipóteses, de acordo com a </w:t>
      </w:r>
      <w:r w:rsidRPr="00FE5C74">
        <w:rPr>
          <w:rFonts w:ascii="Times New Roman" w:hAnsi="Times New Roman"/>
        </w:rPr>
        <w:t>RDC 153/17 e IN 16/2017</w:t>
      </w:r>
      <w:r w:rsidRPr="00FE5C74">
        <w:rPr>
          <w:rFonts w:ascii="Times New Roman" w:hAnsi="Times New Roman"/>
          <w:lang w:eastAsia="pt-BR"/>
        </w:rPr>
        <w:t>:</w:t>
      </w:r>
    </w:p>
    <w:p w:rsidR="00D00A35" w:rsidRPr="00812621" w:rsidRDefault="00D00A35" w:rsidP="002A51EF">
      <w:pPr>
        <w:pStyle w:val="PargrafodaLista"/>
        <w:numPr>
          <w:ilvl w:val="0"/>
          <w:numId w:val="8"/>
        </w:numPr>
        <w:suppressAutoHyphens/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</w:rPr>
      </w:pPr>
      <w:r w:rsidRPr="00812621">
        <w:rPr>
          <w:rFonts w:ascii="Times New Roman" w:hAnsi="Times New Roman" w:cs="Times New Roman"/>
        </w:rPr>
        <w:lastRenderedPageBreak/>
        <w:t xml:space="preserve">A Licença de Funcionamento Sanitário LFS, emitido pelo Órgão Sanitário competente. Caso a LFS esteja vencida, deverá ser apresentado também o documento que comprove seu pedido de revalidação. </w:t>
      </w:r>
    </w:p>
    <w:p w:rsidR="00D00A35" w:rsidRPr="00812621" w:rsidRDefault="00D00A35" w:rsidP="002A51EF">
      <w:pPr>
        <w:pStyle w:val="PargrafodaLista"/>
        <w:numPr>
          <w:ilvl w:val="0"/>
          <w:numId w:val="8"/>
        </w:numPr>
        <w:suppressAutoHyphens/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</w:rPr>
      </w:pPr>
      <w:r w:rsidRPr="00812621">
        <w:rPr>
          <w:rFonts w:ascii="Times New Roman" w:hAnsi="Times New Roman" w:cs="Times New Roman"/>
        </w:rPr>
        <w:t xml:space="preserve">O Cadastro Sanitário poderá ser apresentado no lugar da Licença de Funcionamento Sanitário, desde que </w:t>
      </w:r>
      <w:proofErr w:type="gramStart"/>
      <w:r w:rsidRPr="00812621">
        <w:rPr>
          <w:rFonts w:ascii="Times New Roman" w:hAnsi="Times New Roman" w:cs="Times New Roman"/>
        </w:rPr>
        <w:t>seja</w:t>
      </w:r>
      <w:proofErr w:type="gramEnd"/>
      <w:r w:rsidRPr="00812621">
        <w:rPr>
          <w:rFonts w:ascii="Times New Roman" w:hAnsi="Times New Roman" w:cs="Times New Roman"/>
        </w:rPr>
        <w:t xml:space="preserve"> juntado pelo Licitante os atos normativos que autorizam a substituição.</w:t>
      </w:r>
    </w:p>
    <w:p w:rsidR="00D00A35" w:rsidRPr="00B110A0" w:rsidRDefault="00D00A35" w:rsidP="00D00A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10A0">
        <w:rPr>
          <w:rFonts w:ascii="Times New Roman" w:hAnsi="Times New Roman" w:cs="Times New Roman"/>
          <w:sz w:val="24"/>
          <w:szCs w:val="24"/>
        </w:rPr>
        <w:t xml:space="preserve">Para fins de comprovação da Licença de Funcionamento Sanitário LFS ou Cadastro Sanitário poderá ser aceito a publicação do ato no Diário Oficial pertinente. </w:t>
      </w:r>
    </w:p>
    <w:p w:rsidR="00D00A35" w:rsidRDefault="00D00A35" w:rsidP="00D00A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10A0">
        <w:rPr>
          <w:rFonts w:ascii="Times New Roman" w:hAnsi="Times New Roman" w:cs="Times New Roman"/>
          <w:sz w:val="24"/>
          <w:szCs w:val="24"/>
        </w:rPr>
        <w:t>A Licença emitida pelo Serviço de Vigilância Sanitária deverá estar dentro do prazo de validade. Nos Estados ou Municípios em que os órgãos competentes não estabelecem validade para a Licença, deverá ser apresentada a respectiva compro</w:t>
      </w:r>
      <w:r>
        <w:rPr>
          <w:rFonts w:ascii="Times New Roman" w:hAnsi="Times New Roman" w:cs="Times New Roman"/>
          <w:sz w:val="24"/>
          <w:szCs w:val="24"/>
        </w:rPr>
        <w:t>vação legal.</w:t>
      </w:r>
    </w:p>
    <w:p w:rsidR="00D00A35" w:rsidRPr="00812621" w:rsidRDefault="00D00A35" w:rsidP="002A51EF">
      <w:pPr>
        <w:pStyle w:val="PargrafodaLista"/>
        <w:numPr>
          <w:ilvl w:val="0"/>
          <w:numId w:val="15"/>
        </w:numPr>
        <w:suppressAutoHyphens/>
        <w:contextualSpacing w:val="0"/>
        <w:jc w:val="both"/>
        <w:rPr>
          <w:rFonts w:ascii="Times New Roman" w:hAnsi="Times New Roman"/>
          <w:lang w:eastAsia="pt-BR"/>
        </w:rPr>
      </w:pPr>
      <w:r w:rsidRPr="00812621">
        <w:rPr>
          <w:rFonts w:ascii="Times New Roman" w:hAnsi="Times New Roman"/>
          <w:lang w:eastAsia="pt-BR"/>
        </w:rPr>
        <w:t xml:space="preserve">Atestado de capacidade técnica - ACT (pessoa jurídica), para desempenho de atividade pertinente e compatível com o objeto da licitação, através de no mínimo 01 (um) atestado, fornecido(s) por pessoa jurídica de direito público ou privado. A comprovação da experiência prévia considerará até 50% (cinquenta por cento) do objeto a ser contratado. </w:t>
      </w:r>
    </w:p>
    <w:p w:rsidR="00D00A35" w:rsidRPr="00E0341B" w:rsidRDefault="00D00A35" w:rsidP="002A51EF">
      <w:pPr>
        <w:pStyle w:val="PargrafodaLista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lang w:eastAsia="pt-BR"/>
        </w:rPr>
      </w:pPr>
      <w:r w:rsidRPr="00E0341B">
        <w:rPr>
          <w:rFonts w:ascii="Times New Roman" w:hAnsi="Times New Roman" w:cs="Times New Roman"/>
          <w:lang w:eastAsia="pt-BR"/>
        </w:rPr>
        <w:t xml:space="preserve">Registro válido na Agência Nacional de Vigilância Sanitária – ANVISA, conforme </w:t>
      </w:r>
      <w:r w:rsidRPr="00E0341B">
        <w:rPr>
          <w:rFonts w:ascii="Times New Roman" w:hAnsi="Times New Roman" w:cs="Times New Roman"/>
        </w:rPr>
        <w:t xml:space="preserve">Lei nº. </w:t>
      </w:r>
      <w:proofErr w:type="gramStart"/>
      <w:r w:rsidRPr="00E0341B">
        <w:rPr>
          <w:rFonts w:ascii="Times New Roman" w:hAnsi="Times New Roman" w:cs="Times New Roman"/>
        </w:rPr>
        <w:t>5.991/1973, Lei</w:t>
      </w:r>
      <w:proofErr w:type="gramEnd"/>
      <w:r w:rsidRPr="00E0341B">
        <w:rPr>
          <w:rFonts w:ascii="Times New Roman" w:hAnsi="Times New Roman" w:cs="Times New Roman"/>
        </w:rPr>
        <w:t xml:space="preserve"> n. 6.360/1976, Decreto Nº 8.077 de 2013, Lei Federal n. 12.401/2011</w:t>
      </w:r>
      <w:r w:rsidRPr="00E0341B">
        <w:rPr>
          <w:rFonts w:ascii="Times New Roman" w:hAnsi="Times New Roman" w:cs="Times New Roman"/>
          <w:lang w:eastAsia="pt-BR"/>
        </w:rPr>
        <w:t xml:space="preserve">, devendo constar a validade (dia/mês/ano), por meio de: </w:t>
      </w:r>
    </w:p>
    <w:p w:rsidR="00D00A35" w:rsidRPr="00B110A0" w:rsidRDefault="00D00A35" w:rsidP="002A51EF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lang w:eastAsia="pt-BR"/>
        </w:rPr>
      </w:pPr>
      <w:r w:rsidRPr="00B110A0">
        <w:rPr>
          <w:rFonts w:ascii="Times New Roman" w:hAnsi="Times New Roman"/>
          <w:lang w:eastAsia="pt-BR"/>
        </w:rPr>
        <w:t xml:space="preserve">Cópia do registro do Ministério da Saúde Publicado no </w:t>
      </w:r>
      <w:proofErr w:type="gramStart"/>
      <w:r w:rsidRPr="00B110A0">
        <w:rPr>
          <w:rFonts w:ascii="Times New Roman" w:hAnsi="Times New Roman"/>
          <w:lang w:eastAsia="pt-BR"/>
        </w:rPr>
        <w:t>D.O.</w:t>
      </w:r>
      <w:proofErr w:type="gramEnd"/>
      <w:r w:rsidRPr="00B110A0">
        <w:rPr>
          <w:rFonts w:ascii="Times New Roman" w:hAnsi="Times New Roman"/>
          <w:lang w:eastAsia="pt-BR"/>
        </w:rPr>
        <w:t xml:space="preserve">U, grifado o número relativo a cada produto cotado ou cópia emitida eletronicamente através do sítio oficial da Agência de Vigilância Sanitária; ou </w:t>
      </w:r>
    </w:p>
    <w:p w:rsidR="00D00A35" w:rsidRPr="00B110A0" w:rsidRDefault="00D00A35" w:rsidP="002A51EF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lang w:eastAsia="pt-BR"/>
        </w:rPr>
      </w:pPr>
      <w:r w:rsidRPr="00B110A0">
        <w:rPr>
          <w:rFonts w:ascii="Times New Roman" w:hAnsi="Times New Roman"/>
          <w:lang w:eastAsia="pt-BR"/>
        </w:rPr>
        <w:t xml:space="preserve">Protocolo de solicitação de sua revalidação, acompanhada de cópia do registro vencido, desde que a revalidação do registro tenha sido requerida no primeiro semestre do último ano do quinquênio de sua validade, nos termos e condições previstas no § 6° do artigo 12 da Lei 6360/76, de 23 de setembro de 1976. </w:t>
      </w:r>
    </w:p>
    <w:p w:rsidR="00D00A35" w:rsidRDefault="00D00A35" w:rsidP="00D00A35">
      <w:pPr>
        <w:jc w:val="both"/>
        <w:rPr>
          <w:rFonts w:ascii="Times New Roman" w:hAnsi="Times New Roman"/>
          <w:sz w:val="24"/>
          <w:szCs w:val="24"/>
          <w:lang w:eastAsia="pt-BR"/>
        </w:rPr>
      </w:pPr>
      <w:r w:rsidRPr="00B110A0">
        <w:rPr>
          <w:rFonts w:ascii="Times New Roman" w:hAnsi="Times New Roman"/>
          <w:sz w:val="24"/>
          <w:szCs w:val="24"/>
          <w:lang w:eastAsia="pt-BR"/>
        </w:rPr>
        <w:t>Para os produtos isentos de registro na ANVISA, o licitante deverá com</w:t>
      </w:r>
      <w:r>
        <w:rPr>
          <w:rFonts w:ascii="Times New Roman" w:hAnsi="Times New Roman"/>
          <w:sz w:val="24"/>
          <w:szCs w:val="24"/>
          <w:lang w:eastAsia="pt-BR"/>
        </w:rPr>
        <w:t>provar essa isenção através de:</w:t>
      </w:r>
    </w:p>
    <w:p w:rsidR="00D00A35" w:rsidRDefault="00D00A35" w:rsidP="002A51EF">
      <w:pPr>
        <w:pStyle w:val="PargrafodaLista"/>
        <w:numPr>
          <w:ilvl w:val="0"/>
          <w:numId w:val="10"/>
        </w:numPr>
        <w:suppressAutoHyphens/>
        <w:contextualSpacing w:val="0"/>
        <w:jc w:val="both"/>
        <w:rPr>
          <w:rFonts w:ascii="Times New Roman" w:hAnsi="Times New Roman"/>
          <w:lang w:eastAsia="pt-BR"/>
        </w:rPr>
      </w:pPr>
      <w:r w:rsidRPr="00DA25FF">
        <w:rPr>
          <w:rFonts w:ascii="Times New Roman" w:hAnsi="Times New Roman"/>
          <w:lang w:eastAsia="pt-BR"/>
        </w:rPr>
        <w:t xml:space="preserve">Documento ou informe do site da ANVISA, desde que contenha data e hora da consulta, informando que o </w:t>
      </w:r>
      <w:r>
        <w:rPr>
          <w:rFonts w:ascii="Times New Roman" w:hAnsi="Times New Roman"/>
          <w:lang w:eastAsia="pt-BR"/>
        </w:rPr>
        <w:t>insumo</w:t>
      </w:r>
      <w:r w:rsidRPr="00DA25FF">
        <w:rPr>
          <w:rFonts w:ascii="Times New Roman" w:hAnsi="Times New Roman"/>
          <w:lang w:eastAsia="pt-BR"/>
        </w:rPr>
        <w:t xml:space="preserve"> é isento de registro</w:t>
      </w:r>
      <w:r>
        <w:rPr>
          <w:rFonts w:ascii="Times New Roman" w:hAnsi="Times New Roman"/>
          <w:lang w:eastAsia="pt-BR"/>
        </w:rPr>
        <w:t>; ou</w:t>
      </w:r>
    </w:p>
    <w:p w:rsidR="001E118C" w:rsidRPr="00FF57E4" w:rsidRDefault="00D00A35" w:rsidP="00FF57E4">
      <w:pPr>
        <w:pStyle w:val="PargrafodaLista"/>
        <w:numPr>
          <w:ilvl w:val="0"/>
          <w:numId w:val="10"/>
        </w:numPr>
        <w:suppressAutoHyphens/>
        <w:contextualSpacing w:val="0"/>
        <w:jc w:val="both"/>
        <w:rPr>
          <w:rFonts w:ascii="Times New Roman" w:eastAsia="Arial Unicode MS" w:hAnsi="Times New Roman"/>
          <w:bdr w:val="none" w:sz="0" w:space="0" w:color="auto" w:frame="1"/>
        </w:rPr>
      </w:pPr>
      <w:r w:rsidRPr="00DA25FF">
        <w:rPr>
          <w:rFonts w:ascii="Times New Roman" w:hAnsi="Times New Roman"/>
          <w:lang w:eastAsia="pt-BR"/>
        </w:rPr>
        <w:t>Resolução da Diretoria Colegiada – RDC correspondente que comprove a is</w:t>
      </w:r>
      <w:r>
        <w:rPr>
          <w:rFonts w:ascii="Times New Roman" w:hAnsi="Times New Roman"/>
          <w:lang w:eastAsia="pt-BR"/>
        </w:rPr>
        <w:t xml:space="preserve">enção do objeto ofertado; </w:t>
      </w:r>
    </w:p>
    <w:p w:rsidR="001E118C" w:rsidRPr="00233F01" w:rsidRDefault="001E118C" w:rsidP="001E118C">
      <w:pPr>
        <w:pStyle w:val="PargrafodaLista"/>
        <w:numPr>
          <w:ilvl w:val="0"/>
          <w:numId w:val="18"/>
        </w:numPr>
        <w:shd w:val="clear" w:color="auto" w:fill="D9D9D9" w:themeFill="background1" w:themeFillShade="D9"/>
        <w:suppressAutoHyphens/>
        <w:ind w:hanging="720"/>
        <w:contextualSpacing w:val="0"/>
        <w:jc w:val="center"/>
        <w:rPr>
          <w:sz w:val="24"/>
          <w:szCs w:val="24"/>
        </w:rPr>
      </w:pPr>
      <w:r w:rsidRPr="009E3411">
        <w:rPr>
          <w:b/>
          <w:sz w:val="24"/>
          <w:szCs w:val="24"/>
        </w:rPr>
        <w:t>PRAZOS E LOCAL DE ENTREGA</w:t>
      </w:r>
    </w:p>
    <w:p w:rsidR="001E118C" w:rsidRPr="00233F01" w:rsidRDefault="001E118C" w:rsidP="00233F01">
      <w:pPr>
        <w:pStyle w:val="style11Justificado"/>
        <w:rPr>
          <w:rFonts w:ascii="Times New Roman" w:hAnsi="Times New Roman" w:cs="Times New Roman"/>
          <w:bCs/>
          <w:sz w:val="24"/>
          <w:szCs w:val="24"/>
        </w:rPr>
      </w:pPr>
      <w:r w:rsidRPr="00851FBD">
        <w:rPr>
          <w:rFonts w:ascii="Times New Roman" w:hAnsi="Times New Roman" w:cs="Times New Roman"/>
          <w:b/>
          <w:sz w:val="24"/>
          <w:szCs w:val="24"/>
        </w:rPr>
        <w:lastRenderedPageBreak/>
        <w:t>Prazo de Entrega dos insumos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6982">
        <w:rPr>
          <w:rFonts w:ascii="Times New Roman" w:hAnsi="Times New Roman" w:cs="Times New Roman"/>
          <w:sz w:val="24"/>
          <w:szCs w:val="24"/>
        </w:rPr>
        <w:t>o</w:t>
      </w:r>
      <w:r w:rsidRPr="00851FBD">
        <w:rPr>
          <w:rFonts w:ascii="Times New Roman" w:hAnsi="Times New Roman" w:cs="Times New Roman"/>
          <w:sz w:val="24"/>
          <w:szCs w:val="24"/>
        </w:rPr>
        <w:t xml:space="preserve">s insumos deverão ser entregues </w:t>
      </w:r>
      <w:r w:rsidR="00E42FFB">
        <w:rPr>
          <w:rFonts w:ascii="Times New Roman" w:hAnsi="Times New Roman" w:cs="Times New Roman"/>
          <w:sz w:val="24"/>
          <w:szCs w:val="24"/>
        </w:rPr>
        <w:t>no prazo de 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42FFB">
        <w:rPr>
          <w:rFonts w:ascii="Times New Roman" w:hAnsi="Times New Roman" w:cs="Times New Roman"/>
          <w:sz w:val="24"/>
          <w:szCs w:val="24"/>
        </w:rPr>
        <w:t>trinta</w:t>
      </w:r>
      <w:r w:rsidRPr="00851FBD">
        <w:rPr>
          <w:rFonts w:ascii="Times New Roman" w:hAnsi="Times New Roman" w:cs="Times New Roman"/>
          <w:sz w:val="24"/>
          <w:szCs w:val="24"/>
        </w:rPr>
        <w:t>) dias úteis</w:t>
      </w:r>
      <w:r>
        <w:rPr>
          <w:rFonts w:ascii="Times New Roman" w:hAnsi="Times New Roman" w:cs="Times New Roman"/>
          <w:sz w:val="24"/>
          <w:szCs w:val="24"/>
        </w:rPr>
        <w:t xml:space="preserve"> contados</w:t>
      </w:r>
      <w:r w:rsidRPr="00851FBD">
        <w:rPr>
          <w:rFonts w:ascii="Times New Roman" w:hAnsi="Times New Roman" w:cs="Times New Roman"/>
          <w:sz w:val="24"/>
          <w:szCs w:val="24"/>
        </w:rPr>
        <w:t xml:space="preserve"> a partir da data de </w:t>
      </w:r>
      <w:r>
        <w:rPr>
          <w:rFonts w:ascii="Times New Roman" w:hAnsi="Times New Roman" w:cs="Times New Roman"/>
          <w:sz w:val="24"/>
          <w:szCs w:val="24"/>
        </w:rPr>
        <w:t>retirada da nota de empenho</w:t>
      </w:r>
      <w:r w:rsidR="00E42FFB">
        <w:rPr>
          <w:rFonts w:ascii="Times New Roman" w:hAnsi="Times New Roman" w:cs="Times New Roman"/>
          <w:sz w:val="24"/>
          <w:szCs w:val="24"/>
        </w:rPr>
        <w:t>, considerando que são produtos importados.</w:t>
      </w:r>
    </w:p>
    <w:p w:rsidR="001E118C" w:rsidRPr="00F41394" w:rsidRDefault="001E118C" w:rsidP="001E118C">
      <w:pPr>
        <w:pStyle w:val="Ttulo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413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Local de entrega</w:t>
      </w:r>
    </w:p>
    <w:p w:rsidR="001E118C" w:rsidRPr="001077C1" w:rsidRDefault="001E118C" w:rsidP="001E118C">
      <w:pPr>
        <w:pStyle w:val="Recuodecorpodetexto"/>
        <w:spacing w:line="360" w:lineRule="auto"/>
        <w:ind w:firstLine="0"/>
        <w:rPr>
          <w:sz w:val="24"/>
          <w:szCs w:val="24"/>
          <w:lang w:eastAsia="pt-BR"/>
        </w:rPr>
      </w:pPr>
      <w:r w:rsidRPr="001077C1">
        <w:rPr>
          <w:bCs/>
          <w:sz w:val="24"/>
          <w:szCs w:val="24"/>
        </w:rPr>
        <w:t xml:space="preserve">Hemorio: </w:t>
      </w:r>
      <w:r w:rsidRPr="001077C1">
        <w:rPr>
          <w:sz w:val="24"/>
          <w:szCs w:val="24"/>
          <w:lang w:eastAsia="pt-BR"/>
        </w:rPr>
        <w:t xml:space="preserve">Rua Frei Caneca nº. </w:t>
      </w:r>
      <w:proofErr w:type="gramStart"/>
      <w:r w:rsidRPr="001077C1">
        <w:rPr>
          <w:sz w:val="24"/>
          <w:szCs w:val="24"/>
          <w:lang w:eastAsia="pt-BR"/>
        </w:rPr>
        <w:t xml:space="preserve">08 - </w:t>
      </w:r>
      <w:r w:rsidR="00746F45">
        <w:rPr>
          <w:sz w:val="24"/>
          <w:szCs w:val="24"/>
          <w:lang w:eastAsia="pt-BR"/>
        </w:rPr>
        <w:t>S</w:t>
      </w:r>
      <w:r w:rsidRPr="001077C1">
        <w:rPr>
          <w:sz w:val="24"/>
          <w:szCs w:val="24"/>
          <w:lang w:eastAsia="pt-BR"/>
        </w:rPr>
        <w:t>ubsolo/</w:t>
      </w:r>
      <w:r w:rsidR="00746F45">
        <w:rPr>
          <w:sz w:val="24"/>
          <w:szCs w:val="24"/>
          <w:lang w:eastAsia="pt-BR"/>
        </w:rPr>
        <w:t>A</w:t>
      </w:r>
      <w:r w:rsidRPr="001077C1">
        <w:rPr>
          <w:sz w:val="24"/>
          <w:szCs w:val="24"/>
          <w:lang w:eastAsia="pt-BR"/>
        </w:rPr>
        <w:t>lmoxarifado - Centro - Rio de Janeiro -</w:t>
      </w:r>
      <w:proofErr w:type="gramEnd"/>
      <w:r w:rsidRPr="001077C1">
        <w:rPr>
          <w:sz w:val="24"/>
          <w:szCs w:val="24"/>
          <w:lang w:eastAsia="pt-BR"/>
        </w:rPr>
        <w:t xml:space="preserve"> RJ.</w:t>
      </w:r>
    </w:p>
    <w:p w:rsidR="001E118C" w:rsidRDefault="001E118C" w:rsidP="001E118C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 de entrega: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segunda a sexta-feira de 8 </w:t>
      </w:r>
      <w:r w:rsidR="00746F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 16 h</w:t>
      </w:r>
      <w:r w:rsidR="00746F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E118C" w:rsidRPr="009E3411" w:rsidRDefault="001E118C" w:rsidP="00A32494">
      <w:pPr>
        <w:pStyle w:val="PargrafodaLista"/>
        <w:numPr>
          <w:ilvl w:val="0"/>
          <w:numId w:val="18"/>
        </w:numPr>
        <w:shd w:val="clear" w:color="auto" w:fill="D9D9D9" w:themeFill="background1" w:themeFillShade="D9"/>
        <w:suppressAutoHyphens/>
        <w:ind w:hanging="720"/>
        <w:contextualSpacing w:val="0"/>
        <w:jc w:val="center"/>
        <w:rPr>
          <w:sz w:val="24"/>
          <w:szCs w:val="24"/>
        </w:rPr>
      </w:pPr>
      <w:r w:rsidRPr="009E3411">
        <w:rPr>
          <w:b/>
          <w:sz w:val="24"/>
          <w:szCs w:val="24"/>
        </w:rPr>
        <w:t>OBRIGAÇÕES DA CONTRATADA</w:t>
      </w:r>
    </w:p>
    <w:p w:rsidR="001E118C" w:rsidRPr="00BD38F7" w:rsidRDefault="001E118C" w:rsidP="001E118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D38F7">
        <w:rPr>
          <w:rFonts w:ascii="Times New Roman" w:hAnsi="Times New Roman" w:cs="Times New Roman"/>
          <w:sz w:val="24"/>
          <w:szCs w:val="24"/>
        </w:rPr>
        <w:t>Quanto ao fornecimento do produto especificado, a CONTRATADA se obriga a:</w:t>
      </w:r>
    </w:p>
    <w:p w:rsidR="001E118C" w:rsidRPr="00945E79" w:rsidRDefault="001E118C" w:rsidP="002A51EF">
      <w:pPr>
        <w:numPr>
          <w:ilvl w:val="0"/>
          <w:numId w:val="3"/>
        </w:numPr>
        <w:tabs>
          <w:tab w:val="left" w:pos="709"/>
        </w:tabs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79">
        <w:rPr>
          <w:rFonts w:ascii="Times New Roman" w:hAnsi="Times New Roman" w:cs="Times New Roman"/>
          <w:bCs/>
          <w:sz w:val="24"/>
          <w:szCs w:val="24"/>
        </w:rPr>
        <w:t>Fornecer amostras dos insumos solicitados e especificados neste TR, e em concordância com o exposto no item sobre validação;</w:t>
      </w:r>
    </w:p>
    <w:p w:rsidR="001E118C" w:rsidRPr="00945E79" w:rsidRDefault="001E118C" w:rsidP="002A51EF">
      <w:pPr>
        <w:numPr>
          <w:ilvl w:val="0"/>
          <w:numId w:val="3"/>
        </w:numPr>
        <w:tabs>
          <w:tab w:val="left" w:pos="709"/>
        </w:tabs>
        <w:suppressAutoHyphens/>
        <w:ind w:left="360"/>
        <w:jc w:val="both"/>
        <w:rPr>
          <w:rStyle w:val="st1"/>
          <w:rFonts w:ascii="Times New Roman" w:hAnsi="Times New Roman" w:cs="Times New Roman"/>
          <w:bCs/>
          <w:sz w:val="24"/>
          <w:szCs w:val="24"/>
        </w:rPr>
      </w:pPr>
      <w:r w:rsidRPr="00945E79">
        <w:rPr>
          <w:rStyle w:val="st1"/>
          <w:rFonts w:ascii="Times New Roman" w:hAnsi="Times New Roman" w:cs="Times New Roman"/>
          <w:sz w:val="24"/>
          <w:szCs w:val="24"/>
        </w:rPr>
        <w:t xml:space="preserve">Fornecer o número de </w:t>
      </w:r>
      <w:r w:rsidR="00E42FFB">
        <w:rPr>
          <w:rStyle w:val="st1"/>
          <w:rFonts w:ascii="Times New Roman" w:hAnsi="Times New Roman" w:cs="Times New Roman"/>
          <w:sz w:val="24"/>
          <w:szCs w:val="24"/>
        </w:rPr>
        <w:t>insumos</w:t>
      </w:r>
      <w:r w:rsidRPr="00945E79">
        <w:rPr>
          <w:rStyle w:val="st1"/>
          <w:rFonts w:ascii="Times New Roman" w:hAnsi="Times New Roman" w:cs="Times New Roman"/>
          <w:sz w:val="24"/>
          <w:szCs w:val="24"/>
        </w:rPr>
        <w:t xml:space="preserve"> solicitado, </w:t>
      </w:r>
      <w:r w:rsidRPr="00945E79">
        <w:rPr>
          <w:rStyle w:val="st1"/>
          <w:rFonts w:ascii="Times New Roman" w:hAnsi="Times New Roman" w:cs="Times New Roman"/>
          <w:sz w:val="24"/>
          <w:szCs w:val="24"/>
          <w:lang w:val="pt-PT"/>
        </w:rPr>
        <w:t>desconsiderando o “</w:t>
      </w:r>
      <w:r w:rsidRPr="00945E79">
        <w:rPr>
          <w:rStyle w:val="nfase"/>
          <w:rFonts w:ascii="Times New Roman" w:hAnsi="Times New Roman" w:cs="Times New Roman"/>
          <w:sz w:val="24"/>
          <w:szCs w:val="24"/>
          <w:lang w:val="pt-PT"/>
        </w:rPr>
        <w:t>volume morto</w:t>
      </w:r>
      <w:r w:rsidRPr="00945E79">
        <w:rPr>
          <w:rStyle w:val="st1"/>
          <w:rFonts w:ascii="Times New Roman" w:hAnsi="Times New Roman" w:cs="Times New Roman"/>
          <w:sz w:val="24"/>
          <w:szCs w:val="24"/>
          <w:lang w:val="pt-PT"/>
        </w:rPr>
        <w:t>” do frasco de reagentes.</w:t>
      </w:r>
    </w:p>
    <w:p w:rsidR="001E118C" w:rsidRPr="00945E79" w:rsidRDefault="001E118C" w:rsidP="002A51EF">
      <w:pPr>
        <w:numPr>
          <w:ilvl w:val="0"/>
          <w:numId w:val="3"/>
        </w:numPr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79">
        <w:rPr>
          <w:rFonts w:ascii="Times New Roman" w:hAnsi="Times New Roman" w:cs="Times New Roman"/>
          <w:bCs/>
          <w:sz w:val="24"/>
          <w:szCs w:val="24"/>
        </w:rPr>
        <w:t>Repor todas as perdas por não conformidade do (s) reagente (s) e/ou insumo (s);</w:t>
      </w:r>
    </w:p>
    <w:p w:rsidR="001E118C" w:rsidRPr="00945E79" w:rsidRDefault="001E118C" w:rsidP="002A51EF">
      <w:pPr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E79">
        <w:rPr>
          <w:rFonts w:ascii="Times New Roman" w:hAnsi="Times New Roman" w:cs="Times New Roman"/>
          <w:sz w:val="24"/>
          <w:szCs w:val="24"/>
        </w:rPr>
        <w:t xml:space="preserve">Entregar os produtos nos prazos acima mencionados, tão logo seja </w:t>
      </w:r>
      <w:proofErr w:type="gramStart"/>
      <w:r w:rsidRPr="00945E79">
        <w:rPr>
          <w:rFonts w:ascii="Times New Roman" w:hAnsi="Times New Roman" w:cs="Times New Roman"/>
          <w:sz w:val="24"/>
          <w:szCs w:val="24"/>
        </w:rPr>
        <w:t>cientificada</w:t>
      </w:r>
      <w:proofErr w:type="gramEnd"/>
      <w:r w:rsidRPr="00945E79">
        <w:rPr>
          <w:rFonts w:ascii="Times New Roman" w:hAnsi="Times New Roman" w:cs="Times New Roman"/>
          <w:sz w:val="24"/>
          <w:szCs w:val="24"/>
        </w:rPr>
        <w:t xml:space="preserve"> para a retirada da nota de empenho;</w:t>
      </w:r>
    </w:p>
    <w:p w:rsidR="001E118C" w:rsidRPr="00945E79" w:rsidRDefault="001E118C" w:rsidP="002A51EF">
      <w:pPr>
        <w:numPr>
          <w:ilvl w:val="0"/>
          <w:numId w:val="3"/>
        </w:num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E79">
        <w:rPr>
          <w:rFonts w:ascii="Times New Roman" w:hAnsi="Times New Roman" w:cs="Times New Roman"/>
          <w:sz w:val="24"/>
          <w:szCs w:val="24"/>
        </w:rPr>
        <w:t xml:space="preserve">Responsabilizar-se pela qualidade e procedência dos produtos, bem como pela inviolabilidade de suas embalagens até a entrega dos mesmos ao </w:t>
      </w:r>
      <w:r>
        <w:rPr>
          <w:rFonts w:ascii="Times New Roman" w:hAnsi="Times New Roman" w:cs="Times New Roman"/>
          <w:sz w:val="24"/>
          <w:szCs w:val="24"/>
        </w:rPr>
        <w:t>HEMORIO</w:t>
      </w:r>
      <w:r w:rsidRPr="00945E79">
        <w:rPr>
          <w:rFonts w:ascii="Times New Roman" w:hAnsi="Times New Roman" w:cs="Times New Roman"/>
          <w:sz w:val="24"/>
          <w:szCs w:val="24"/>
        </w:rPr>
        <w:t>, garantindo que o seu transporte, mesmo quando realizado por terceiros, se faça segundo as condições estabelecidas pelo fabricante, notadamente no que se refere às temperaturas mínimas e máximas, empilhamento e umidade;</w:t>
      </w:r>
    </w:p>
    <w:p w:rsidR="001E118C" w:rsidRPr="00945E79" w:rsidRDefault="001E118C" w:rsidP="002A51EF">
      <w:pPr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E79">
        <w:rPr>
          <w:rFonts w:ascii="Times New Roman" w:hAnsi="Times New Roman" w:cs="Times New Roman"/>
          <w:sz w:val="24"/>
          <w:szCs w:val="24"/>
        </w:rPr>
        <w:t xml:space="preserve">No ato da entrega os insumos deverão ter validade mínima de 85% do seu período total de validade. Caso a validade seja inferior ao que está aqui estabelecido, a empresa deverá se comprometer, formalmente, por meio de carta, a efetuar a troca dos insumos que venham a ter a sua validade expirada, sem qualquer ônus para a CONTRATANTE.  </w:t>
      </w:r>
    </w:p>
    <w:p w:rsidR="001E118C" w:rsidRPr="00945E79" w:rsidRDefault="001E118C" w:rsidP="002A51EF">
      <w:pPr>
        <w:numPr>
          <w:ilvl w:val="0"/>
          <w:numId w:val="3"/>
        </w:num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E79">
        <w:rPr>
          <w:rFonts w:ascii="Times New Roman" w:hAnsi="Times New Roman" w:cs="Times New Roman"/>
          <w:sz w:val="24"/>
          <w:szCs w:val="24"/>
        </w:rPr>
        <w:t xml:space="preserve">Apresentar, quando da entrega dos produtos, toda a documentação relativa às condições de armazenamento e transporte, desde a saída dos mesmos do estabelecimento do fabricante até a chegada ao </w:t>
      </w:r>
      <w:r>
        <w:rPr>
          <w:rFonts w:ascii="Times New Roman" w:hAnsi="Times New Roman" w:cs="Times New Roman"/>
          <w:sz w:val="24"/>
          <w:szCs w:val="24"/>
        </w:rPr>
        <w:t>HEMORIO</w:t>
      </w:r>
      <w:r w:rsidRPr="00945E79">
        <w:rPr>
          <w:rFonts w:ascii="Times New Roman" w:hAnsi="Times New Roman" w:cs="Times New Roman"/>
          <w:sz w:val="24"/>
          <w:szCs w:val="24"/>
        </w:rPr>
        <w:t>;</w:t>
      </w:r>
    </w:p>
    <w:p w:rsidR="001E118C" w:rsidRPr="00945E79" w:rsidRDefault="001E118C" w:rsidP="002A51EF">
      <w:pPr>
        <w:numPr>
          <w:ilvl w:val="0"/>
          <w:numId w:val="3"/>
        </w:numPr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Apresentar, no ato da entrega, a Ficha de Informação de Segurança de Produto Químico (FISPQ), caso o produto contenha em sua composição agentes químicos, em qualquer concentração. As FISPQ são equivalentes às MSDS </w:t>
      </w:r>
      <w:r w:rsidRPr="00945E79">
        <w:rPr>
          <w:rFonts w:ascii="Times New Roman" w:hAnsi="Times New Roman" w:cs="Times New Roman"/>
          <w:bCs/>
          <w:i/>
          <w:sz w:val="24"/>
          <w:szCs w:val="24"/>
        </w:rPr>
        <w:t xml:space="preserve">(Material </w:t>
      </w:r>
      <w:proofErr w:type="spellStart"/>
      <w:r w:rsidRPr="00945E79">
        <w:rPr>
          <w:rFonts w:ascii="Times New Roman" w:hAnsi="Times New Roman" w:cs="Times New Roman"/>
          <w:bCs/>
          <w:i/>
          <w:sz w:val="24"/>
          <w:szCs w:val="24"/>
        </w:rPr>
        <w:t>Safety</w:t>
      </w:r>
      <w:proofErr w:type="spellEnd"/>
      <w:r w:rsidRPr="00945E79">
        <w:rPr>
          <w:rFonts w:ascii="Times New Roman" w:hAnsi="Times New Roman" w:cs="Times New Roman"/>
          <w:bCs/>
          <w:i/>
          <w:sz w:val="24"/>
          <w:szCs w:val="24"/>
        </w:rPr>
        <w:t xml:space="preserve"> Data </w:t>
      </w:r>
      <w:proofErr w:type="spellStart"/>
      <w:r w:rsidRPr="00945E79">
        <w:rPr>
          <w:rFonts w:ascii="Times New Roman" w:hAnsi="Times New Roman" w:cs="Times New Roman"/>
          <w:bCs/>
          <w:i/>
          <w:sz w:val="24"/>
          <w:szCs w:val="24"/>
        </w:rPr>
        <w:t>Sheets</w:t>
      </w:r>
      <w:proofErr w:type="spellEnd"/>
      <w:r w:rsidRPr="00945E79">
        <w:rPr>
          <w:rFonts w:ascii="Times New Roman" w:hAnsi="Times New Roman" w:cs="Times New Roman"/>
          <w:bCs/>
          <w:sz w:val="24"/>
          <w:szCs w:val="24"/>
        </w:rPr>
        <w:t>) utilizadas internacionalmente;</w:t>
      </w:r>
    </w:p>
    <w:p w:rsidR="001E118C" w:rsidRPr="00945E79" w:rsidRDefault="001E118C" w:rsidP="002A51EF">
      <w:pPr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E79">
        <w:rPr>
          <w:rFonts w:ascii="Times New Roman" w:hAnsi="Times New Roman" w:cs="Times New Roman"/>
          <w:sz w:val="24"/>
          <w:szCs w:val="24"/>
        </w:rPr>
        <w:t>Fornecer certificado de lote emitido pelo fabricante do produto;</w:t>
      </w:r>
    </w:p>
    <w:p w:rsidR="001E118C" w:rsidRPr="00945E79" w:rsidRDefault="001E118C" w:rsidP="002A51EF">
      <w:pPr>
        <w:numPr>
          <w:ilvl w:val="0"/>
          <w:numId w:val="3"/>
        </w:numPr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79">
        <w:rPr>
          <w:rFonts w:ascii="Times New Roman" w:hAnsi="Times New Roman" w:cs="Times New Roman"/>
          <w:sz w:val="24"/>
          <w:szCs w:val="24"/>
        </w:rPr>
        <w:t xml:space="preserve">Fornecer bula, </w:t>
      </w:r>
      <w:r w:rsidRPr="00945E79">
        <w:rPr>
          <w:rFonts w:ascii="Times New Roman" w:hAnsi="Times New Roman" w:cs="Times New Roman"/>
          <w:bCs/>
          <w:sz w:val="24"/>
          <w:szCs w:val="24"/>
        </w:rPr>
        <w:t>preferencialmente, na forma impressa, em língua portuguesa;</w:t>
      </w:r>
    </w:p>
    <w:p w:rsidR="001E118C" w:rsidRPr="00FF57E4" w:rsidRDefault="001E118C" w:rsidP="001E118C">
      <w:pPr>
        <w:numPr>
          <w:ilvl w:val="0"/>
          <w:numId w:val="3"/>
        </w:num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Dispor de </w:t>
      </w:r>
      <w:r w:rsidRPr="00913934">
        <w:rPr>
          <w:rFonts w:ascii="Times New Roman" w:hAnsi="Times New Roman" w:cs="Times New Roman"/>
          <w:bCs/>
          <w:sz w:val="24"/>
          <w:szCs w:val="24"/>
        </w:rPr>
        <w:t xml:space="preserve">assistência científica </w:t>
      </w:r>
      <w:r>
        <w:rPr>
          <w:rFonts w:ascii="Times New Roman" w:hAnsi="Times New Roman" w:cs="Times New Roman"/>
          <w:bCs/>
          <w:sz w:val="24"/>
          <w:szCs w:val="24"/>
        </w:rPr>
        <w:t xml:space="preserve">para o </w:t>
      </w:r>
      <w:r w:rsidRPr="00913934">
        <w:rPr>
          <w:rFonts w:ascii="Times New Roman" w:hAnsi="Times New Roman" w:cs="Times New Roman"/>
          <w:bCs/>
          <w:sz w:val="24"/>
          <w:szCs w:val="24"/>
        </w:rPr>
        <w:t>Rio de Janeiro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118C" w:rsidRPr="009E3411" w:rsidRDefault="001E118C" w:rsidP="00A32494">
      <w:pPr>
        <w:pStyle w:val="PargrafodaLista"/>
        <w:numPr>
          <w:ilvl w:val="0"/>
          <w:numId w:val="18"/>
        </w:numPr>
        <w:shd w:val="clear" w:color="auto" w:fill="D9D9D9" w:themeFill="background1" w:themeFillShade="D9"/>
        <w:suppressAutoHyphens/>
        <w:ind w:hanging="720"/>
        <w:contextualSpacing w:val="0"/>
        <w:jc w:val="center"/>
        <w:rPr>
          <w:sz w:val="24"/>
          <w:szCs w:val="24"/>
        </w:rPr>
      </w:pPr>
      <w:r w:rsidRPr="009E3411">
        <w:rPr>
          <w:b/>
          <w:sz w:val="24"/>
          <w:szCs w:val="24"/>
        </w:rPr>
        <w:t>OBRIGAÇÕES DA CONTRATANTE</w:t>
      </w:r>
    </w:p>
    <w:p w:rsidR="001E118C" w:rsidRDefault="001E118C" w:rsidP="002A51EF">
      <w:pPr>
        <w:pStyle w:val="Corpodetexto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03708">
        <w:rPr>
          <w:rFonts w:ascii="Times New Roman" w:hAnsi="Times New Roman" w:cs="Times New Roman"/>
          <w:sz w:val="24"/>
          <w:szCs w:val="24"/>
        </w:rPr>
        <w:t>otificar por escrito a CONTRATADA quaisquer irregularidades constatadas, solicitando providência para a sua regularização;</w:t>
      </w:r>
    </w:p>
    <w:p w:rsidR="001E118C" w:rsidRPr="00774298" w:rsidRDefault="001E118C" w:rsidP="002A51EF">
      <w:pPr>
        <w:pStyle w:val="Corpodetexto"/>
        <w:widowControl w:val="0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98">
        <w:rPr>
          <w:rFonts w:ascii="Times New Roman" w:hAnsi="Times New Roman" w:cs="Times New Roman"/>
          <w:sz w:val="24"/>
          <w:szCs w:val="24"/>
        </w:rPr>
        <w:t>Designar Fiscal do Contrato para acompanhamento da execução do objeto do contrato;</w:t>
      </w:r>
    </w:p>
    <w:p w:rsidR="00963A50" w:rsidRDefault="001E118C" w:rsidP="001E118C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03708">
        <w:rPr>
          <w:rFonts w:ascii="Times New Roman" w:hAnsi="Times New Roman" w:cs="Times New Roman"/>
          <w:sz w:val="24"/>
          <w:szCs w:val="24"/>
        </w:rPr>
        <w:t>ornecer à CONTRATADA todas as informações necessárias à fie</w:t>
      </w:r>
      <w:r>
        <w:rPr>
          <w:rFonts w:ascii="Times New Roman" w:hAnsi="Times New Roman" w:cs="Times New Roman"/>
          <w:sz w:val="24"/>
          <w:szCs w:val="24"/>
        </w:rPr>
        <w:t>l execução do presente contrato.</w:t>
      </w:r>
    </w:p>
    <w:p w:rsidR="001E118C" w:rsidRDefault="00233F01" w:rsidP="001E118C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Rio de Janeiro, 20</w:t>
      </w:r>
      <w:r w:rsidR="00AC37B2"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r>
        <w:rPr>
          <w:rFonts w:ascii="Times New Roman" w:hAnsi="Times New Roman" w:cs="Times New Roman"/>
          <w:spacing w:val="-3"/>
          <w:sz w:val="24"/>
          <w:szCs w:val="24"/>
        </w:rPr>
        <w:t>agosto de 2018</w:t>
      </w:r>
      <w:r w:rsidR="001E118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1E118C" w:rsidRDefault="001E118C" w:rsidP="001E118C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A1A6F" w:rsidRDefault="004A1A6F" w:rsidP="004A1A6F">
      <w:pPr>
        <w:tabs>
          <w:tab w:val="num" w:pos="0"/>
          <w:tab w:val="left" w:pos="111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564FB7">
        <w:rPr>
          <w:rFonts w:ascii="Times New Roman" w:hAnsi="Times New Roman"/>
          <w:b/>
          <w:sz w:val="24"/>
          <w:szCs w:val="24"/>
        </w:rPr>
        <w:t>ELABORADO POR:</w:t>
      </w:r>
    </w:p>
    <w:p w:rsidR="00FF57E4" w:rsidRDefault="00FF57E4" w:rsidP="004A1A6F">
      <w:pPr>
        <w:tabs>
          <w:tab w:val="num" w:pos="0"/>
          <w:tab w:val="left" w:pos="111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F57E4" w:rsidRPr="00FF57E4" w:rsidRDefault="00FF57E4" w:rsidP="004A1A6F">
      <w:pPr>
        <w:tabs>
          <w:tab w:val="num" w:pos="0"/>
          <w:tab w:val="left" w:pos="1110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F57E4">
        <w:rPr>
          <w:rFonts w:ascii="Times New Roman" w:hAnsi="Times New Roman"/>
          <w:sz w:val="24"/>
          <w:szCs w:val="24"/>
        </w:rPr>
        <w:t>Maluah</w:t>
      </w:r>
      <w:proofErr w:type="spellEnd"/>
      <w:r w:rsidRPr="00FF57E4">
        <w:rPr>
          <w:rFonts w:ascii="Times New Roman" w:hAnsi="Times New Roman"/>
          <w:sz w:val="24"/>
          <w:szCs w:val="24"/>
        </w:rPr>
        <w:t xml:space="preserve"> Toste de Carvalho, </w:t>
      </w:r>
      <w:proofErr w:type="gramStart"/>
      <w:r w:rsidRPr="00FF57E4">
        <w:rPr>
          <w:rFonts w:ascii="Times New Roman" w:hAnsi="Times New Roman"/>
          <w:sz w:val="24"/>
          <w:szCs w:val="24"/>
        </w:rPr>
        <w:t>ID</w:t>
      </w:r>
      <w:proofErr w:type="gramEnd"/>
    </w:p>
    <w:p w:rsidR="00FF57E4" w:rsidRPr="00FF57E4" w:rsidRDefault="00FF57E4" w:rsidP="004A1A6F">
      <w:pPr>
        <w:tabs>
          <w:tab w:val="num" w:pos="0"/>
          <w:tab w:val="left" w:pos="111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F57E4">
        <w:rPr>
          <w:rFonts w:ascii="Times New Roman" w:hAnsi="Times New Roman"/>
          <w:sz w:val="24"/>
          <w:szCs w:val="24"/>
        </w:rPr>
        <w:t>Laboratório de Citometria - HEMORIO</w:t>
      </w:r>
    </w:p>
    <w:p w:rsidR="004A1A6F" w:rsidRPr="006D32B0" w:rsidRDefault="004A1A6F" w:rsidP="000F7C61">
      <w:pPr>
        <w:rPr>
          <w:rFonts w:ascii="Times New Roman" w:hAnsi="Times New Roman" w:cs="Times New Roman"/>
          <w:sz w:val="24"/>
          <w:szCs w:val="24"/>
        </w:rPr>
      </w:pPr>
    </w:p>
    <w:p w:rsidR="009C3B7E" w:rsidRPr="006D32B0" w:rsidRDefault="009C3B7E" w:rsidP="009C3B7E">
      <w:pPr>
        <w:tabs>
          <w:tab w:val="num" w:pos="0"/>
          <w:tab w:val="left" w:pos="11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B0">
        <w:rPr>
          <w:rFonts w:ascii="Times New Roman" w:hAnsi="Times New Roman" w:cs="Times New Roman"/>
          <w:sz w:val="24"/>
          <w:szCs w:val="24"/>
        </w:rPr>
        <w:t>Adriana Cardoso Camargo, Biomédica, ID 3119994-1</w:t>
      </w:r>
    </w:p>
    <w:p w:rsidR="009C3B7E" w:rsidRPr="006D32B0" w:rsidRDefault="009C3B7E" w:rsidP="009C3B7E">
      <w:pPr>
        <w:tabs>
          <w:tab w:val="num" w:pos="0"/>
          <w:tab w:val="left" w:pos="1110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D32B0">
        <w:rPr>
          <w:rFonts w:ascii="Times New Roman" w:hAnsi="Times New Roman" w:cs="Times New Roman"/>
          <w:sz w:val="24"/>
          <w:szCs w:val="24"/>
        </w:rPr>
        <w:t>Gerência de Hematologia Laboratorial - HEMORIO</w:t>
      </w:r>
      <w:r w:rsidRPr="006D32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9C3B7E" w:rsidRPr="006D32B0" w:rsidRDefault="009C3B7E" w:rsidP="009C3B7E">
      <w:pPr>
        <w:suppressAutoHyphens/>
        <w:spacing w:before="120" w:after="120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C3B7E" w:rsidRPr="006D32B0" w:rsidRDefault="009C3B7E" w:rsidP="00FF57E4">
      <w:pPr>
        <w:rPr>
          <w:rFonts w:ascii="Times New Roman" w:hAnsi="Times New Roman" w:cs="Times New Roman"/>
          <w:b/>
          <w:sz w:val="24"/>
          <w:szCs w:val="24"/>
        </w:rPr>
      </w:pPr>
    </w:p>
    <w:p w:rsidR="00FF7D1B" w:rsidRPr="003221AB" w:rsidRDefault="00FF7D1B" w:rsidP="00FF7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7D1B" w:rsidRPr="003221AB" w:rsidSect="00573B9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49" w:rsidRDefault="00344549" w:rsidP="006C4E87">
      <w:pPr>
        <w:spacing w:line="240" w:lineRule="auto"/>
      </w:pPr>
      <w:r>
        <w:separator/>
      </w:r>
    </w:p>
  </w:endnote>
  <w:endnote w:type="continuationSeparator" w:id="0">
    <w:p w:rsidR="00344549" w:rsidRDefault="00344549" w:rsidP="006C4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49" w:rsidRDefault="00344549" w:rsidP="006C4E87">
      <w:pPr>
        <w:spacing w:line="240" w:lineRule="auto"/>
      </w:pPr>
      <w:r>
        <w:separator/>
      </w:r>
    </w:p>
  </w:footnote>
  <w:footnote w:type="continuationSeparator" w:id="0">
    <w:p w:rsidR="00344549" w:rsidRDefault="00344549" w:rsidP="006C4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49" w:rsidRDefault="00344549" w:rsidP="006C4E87">
    <w:pPr>
      <w:pStyle w:val="Cabealho"/>
      <w:tabs>
        <w:tab w:val="left" w:pos="567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pt-BR"/>
      </w:rPr>
      <w:drawing>
        <wp:inline distT="0" distB="0" distL="0" distR="0">
          <wp:extent cx="876300" cy="8763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549" w:rsidRPr="009B4BBE" w:rsidRDefault="00344549" w:rsidP="006C4E87">
    <w:pPr>
      <w:pStyle w:val="Cabealho"/>
      <w:jc w:val="center"/>
      <w:rPr>
        <w:rFonts w:ascii="Times New Roman" w:hAnsi="Times New Roman"/>
        <w:sz w:val="18"/>
        <w:szCs w:val="18"/>
      </w:rPr>
    </w:pPr>
    <w:proofErr w:type="spellStart"/>
    <w:r w:rsidRPr="009B4BBE">
      <w:rPr>
        <w:rFonts w:ascii="Times New Roman" w:hAnsi="Times New Roman"/>
        <w:sz w:val="18"/>
        <w:szCs w:val="18"/>
      </w:rPr>
      <w:t>G</w:t>
    </w:r>
    <w:r>
      <w:rPr>
        <w:rFonts w:ascii="Times New Roman" w:hAnsi="Times New Roman"/>
        <w:sz w:val="18"/>
        <w:szCs w:val="18"/>
      </w:rPr>
      <w:t>overnodo</w:t>
    </w:r>
    <w:proofErr w:type="spellEnd"/>
    <w:r w:rsidRPr="009B4BBE">
      <w:rPr>
        <w:rFonts w:ascii="Times New Roman" w:hAnsi="Times New Roman"/>
        <w:sz w:val="18"/>
        <w:szCs w:val="18"/>
      </w:rPr>
      <w:t xml:space="preserve"> </w:t>
    </w:r>
    <w:proofErr w:type="spellStart"/>
    <w:r w:rsidRPr="009B4BBE">
      <w:rPr>
        <w:rFonts w:ascii="Times New Roman" w:hAnsi="Times New Roman"/>
        <w:sz w:val="18"/>
        <w:szCs w:val="18"/>
      </w:rPr>
      <w:t>E</w:t>
    </w:r>
    <w:r>
      <w:rPr>
        <w:rFonts w:ascii="Times New Roman" w:hAnsi="Times New Roman"/>
        <w:sz w:val="18"/>
        <w:szCs w:val="18"/>
      </w:rPr>
      <w:t>stadodo</w:t>
    </w:r>
    <w:proofErr w:type="spellEnd"/>
    <w:r w:rsidRPr="009B4BBE">
      <w:rPr>
        <w:rFonts w:ascii="Times New Roman" w:hAnsi="Times New Roman"/>
        <w:sz w:val="18"/>
        <w:szCs w:val="18"/>
      </w:rPr>
      <w:t xml:space="preserve"> R</w:t>
    </w:r>
    <w:r>
      <w:rPr>
        <w:rFonts w:ascii="Times New Roman" w:hAnsi="Times New Roman"/>
        <w:sz w:val="18"/>
        <w:szCs w:val="18"/>
      </w:rPr>
      <w:t>io de</w:t>
    </w:r>
    <w:r w:rsidRPr="009B4BBE">
      <w:rPr>
        <w:rFonts w:ascii="Times New Roman" w:hAnsi="Times New Roman"/>
        <w:sz w:val="18"/>
        <w:szCs w:val="18"/>
      </w:rPr>
      <w:t xml:space="preserve"> J</w:t>
    </w:r>
    <w:r>
      <w:rPr>
        <w:rFonts w:ascii="Times New Roman" w:hAnsi="Times New Roman"/>
        <w:sz w:val="18"/>
        <w:szCs w:val="18"/>
      </w:rPr>
      <w:t>aneiro</w:t>
    </w:r>
  </w:p>
  <w:p w:rsidR="00344549" w:rsidRPr="009B4BBE" w:rsidRDefault="00344549" w:rsidP="006C4E87">
    <w:pPr>
      <w:pStyle w:val="Cabealho"/>
      <w:jc w:val="center"/>
      <w:rPr>
        <w:rFonts w:ascii="Times New Roman" w:hAnsi="Times New Roman"/>
        <w:sz w:val="18"/>
        <w:szCs w:val="18"/>
      </w:rPr>
    </w:pPr>
    <w:proofErr w:type="spellStart"/>
    <w:r w:rsidRPr="009B4BBE">
      <w:rPr>
        <w:rFonts w:ascii="Times New Roman" w:hAnsi="Times New Roman"/>
        <w:sz w:val="18"/>
        <w:szCs w:val="18"/>
      </w:rPr>
      <w:t>S</w:t>
    </w:r>
    <w:r>
      <w:rPr>
        <w:rFonts w:ascii="Times New Roman" w:hAnsi="Times New Roman"/>
        <w:sz w:val="18"/>
        <w:szCs w:val="18"/>
      </w:rPr>
      <w:t>ecretariade</w:t>
    </w:r>
    <w:proofErr w:type="spellEnd"/>
    <w:r w:rsidRPr="009B4BBE">
      <w:rPr>
        <w:rFonts w:ascii="Times New Roman" w:hAnsi="Times New Roman"/>
        <w:sz w:val="18"/>
        <w:szCs w:val="18"/>
      </w:rPr>
      <w:t xml:space="preserve"> E</w:t>
    </w:r>
    <w:r>
      <w:rPr>
        <w:rFonts w:ascii="Times New Roman" w:hAnsi="Times New Roman"/>
        <w:sz w:val="18"/>
        <w:szCs w:val="18"/>
      </w:rPr>
      <w:t>stado de</w:t>
    </w:r>
    <w:r w:rsidRPr="009B4BBE">
      <w:rPr>
        <w:rFonts w:ascii="Times New Roman" w:hAnsi="Times New Roman"/>
        <w:sz w:val="18"/>
        <w:szCs w:val="18"/>
      </w:rPr>
      <w:t xml:space="preserve"> S</w:t>
    </w:r>
    <w:r>
      <w:rPr>
        <w:rFonts w:ascii="Times New Roman" w:hAnsi="Times New Roman"/>
        <w:sz w:val="18"/>
        <w:szCs w:val="18"/>
      </w:rPr>
      <w:t>aúde</w:t>
    </w:r>
  </w:p>
  <w:p w:rsidR="00344549" w:rsidRDefault="00344549" w:rsidP="006C4E87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F</w:t>
    </w:r>
    <w:r>
      <w:rPr>
        <w:rFonts w:ascii="Times New Roman" w:hAnsi="Times New Roman"/>
        <w:sz w:val="18"/>
        <w:szCs w:val="18"/>
      </w:rPr>
      <w:t>undação</w:t>
    </w:r>
    <w:r w:rsidRPr="009B4BBE">
      <w:rPr>
        <w:rFonts w:ascii="Times New Roman" w:hAnsi="Times New Roman"/>
        <w:sz w:val="18"/>
        <w:szCs w:val="18"/>
      </w:rPr>
      <w:t xml:space="preserve"> S</w:t>
    </w:r>
    <w:r>
      <w:rPr>
        <w:rFonts w:ascii="Times New Roman" w:hAnsi="Times New Roman"/>
        <w:sz w:val="18"/>
        <w:szCs w:val="18"/>
      </w:rPr>
      <w:t xml:space="preserve">aúde </w:t>
    </w:r>
  </w:p>
  <w:p w:rsidR="00344549" w:rsidRPr="009B4BBE" w:rsidRDefault="00344549" w:rsidP="006C4E87">
    <w:pPr>
      <w:pStyle w:val="Cabealho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8DB"/>
    <w:multiLevelType w:val="hybridMultilevel"/>
    <w:tmpl w:val="F4EA647E"/>
    <w:lvl w:ilvl="0" w:tplc="F758AB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7A1"/>
    <w:multiLevelType w:val="hybridMultilevel"/>
    <w:tmpl w:val="38D49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6718"/>
    <w:multiLevelType w:val="hybridMultilevel"/>
    <w:tmpl w:val="BBBE08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7184"/>
    <w:multiLevelType w:val="hybridMultilevel"/>
    <w:tmpl w:val="55CE4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D50BA"/>
    <w:multiLevelType w:val="hybridMultilevel"/>
    <w:tmpl w:val="55CE4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70004"/>
    <w:multiLevelType w:val="hybridMultilevel"/>
    <w:tmpl w:val="D846941A"/>
    <w:lvl w:ilvl="0" w:tplc="C764E5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246BE"/>
    <w:multiLevelType w:val="hybridMultilevel"/>
    <w:tmpl w:val="EF7C3084"/>
    <w:lvl w:ilvl="0" w:tplc="B878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A359F"/>
    <w:multiLevelType w:val="hybridMultilevel"/>
    <w:tmpl w:val="C4A214EC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B73B3"/>
    <w:multiLevelType w:val="hybridMultilevel"/>
    <w:tmpl w:val="B184B346"/>
    <w:lvl w:ilvl="0" w:tplc="E2BA80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014A7"/>
    <w:multiLevelType w:val="hybridMultilevel"/>
    <w:tmpl w:val="5ACA8A2A"/>
    <w:lvl w:ilvl="0" w:tplc="F886B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020FA"/>
    <w:multiLevelType w:val="hybridMultilevel"/>
    <w:tmpl w:val="8CECCDD6"/>
    <w:lvl w:ilvl="0" w:tplc="3020B1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AA29F8"/>
    <w:multiLevelType w:val="hybridMultilevel"/>
    <w:tmpl w:val="A6BE7186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AE1E32"/>
    <w:multiLevelType w:val="multilevel"/>
    <w:tmpl w:val="70D055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337EF9"/>
    <w:multiLevelType w:val="hybridMultilevel"/>
    <w:tmpl w:val="27320D1C"/>
    <w:lvl w:ilvl="0" w:tplc="9252E04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166565"/>
    <w:multiLevelType w:val="hybridMultilevel"/>
    <w:tmpl w:val="64D48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E65C2"/>
    <w:multiLevelType w:val="hybridMultilevel"/>
    <w:tmpl w:val="08FE6B70"/>
    <w:lvl w:ilvl="0" w:tplc="B878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9293E"/>
    <w:multiLevelType w:val="hybridMultilevel"/>
    <w:tmpl w:val="C5783ED8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221D53"/>
    <w:multiLevelType w:val="hybridMultilevel"/>
    <w:tmpl w:val="6D4C6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B3AE0"/>
    <w:multiLevelType w:val="hybridMultilevel"/>
    <w:tmpl w:val="547EE2A2"/>
    <w:lvl w:ilvl="0" w:tplc="12B288BC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25617"/>
    <w:multiLevelType w:val="hybridMultilevel"/>
    <w:tmpl w:val="CF8E178E"/>
    <w:lvl w:ilvl="0" w:tplc="E286C9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65923"/>
    <w:multiLevelType w:val="hybridMultilevel"/>
    <w:tmpl w:val="60CCFE8E"/>
    <w:lvl w:ilvl="0" w:tplc="0D5492E0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DC54F7"/>
    <w:multiLevelType w:val="hybridMultilevel"/>
    <w:tmpl w:val="6D4C6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C7AE5"/>
    <w:multiLevelType w:val="hybridMultilevel"/>
    <w:tmpl w:val="DC72C4CC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F83B0F"/>
    <w:multiLevelType w:val="hybridMultilevel"/>
    <w:tmpl w:val="C98EE784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8748A0"/>
    <w:multiLevelType w:val="hybridMultilevel"/>
    <w:tmpl w:val="4E02F8B8"/>
    <w:lvl w:ilvl="0" w:tplc="1FCE6D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360B"/>
    <w:multiLevelType w:val="hybridMultilevel"/>
    <w:tmpl w:val="2146C268"/>
    <w:lvl w:ilvl="0" w:tplc="B082F8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E158F9"/>
    <w:multiLevelType w:val="hybridMultilevel"/>
    <w:tmpl w:val="28A6AF4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E3BC2"/>
    <w:multiLevelType w:val="hybridMultilevel"/>
    <w:tmpl w:val="850EDA12"/>
    <w:lvl w:ilvl="0" w:tplc="4A168D2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F67258"/>
    <w:multiLevelType w:val="hybridMultilevel"/>
    <w:tmpl w:val="F9A00362"/>
    <w:lvl w:ilvl="0" w:tplc="B878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23"/>
  </w:num>
  <w:num w:numId="5">
    <w:abstractNumId w:val="21"/>
  </w:num>
  <w:num w:numId="6">
    <w:abstractNumId w:val="16"/>
  </w:num>
  <w:num w:numId="7">
    <w:abstractNumId w:val="25"/>
  </w:num>
  <w:num w:numId="8">
    <w:abstractNumId w:val="24"/>
  </w:num>
  <w:num w:numId="9">
    <w:abstractNumId w:val="5"/>
  </w:num>
  <w:num w:numId="10">
    <w:abstractNumId w:val="0"/>
  </w:num>
  <w:num w:numId="11">
    <w:abstractNumId w:val="20"/>
  </w:num>
  <w:num w:numId="12">
    <w:abstractNumId w:val="11"/>
  </w:num>
  <w:num w:numId="13">
    <w:abstractNumId w:val="22"/>
  </w:num>
  <w:num w:numId="14">
    <w:abstractNumId w:val="8"/>
  </w:num>
  <w:num w:numId="15">
    <w:abstractNumId w:val="27"/>
  </w:num>
  <w:num w:numId="16">
    <w:abstractNumId w:val="12"/>
  </w:num>
  <w:num w:numId="17">
    <w:abstractNumId w:val="13"/>
  </w:num>
  <w:num w:numId="18">
    <w:abstractNumId w:val="19"/>
  </w:num>
  <w:num w:numId="19">
    <w:abstractNumId w:val="17"/>
  </w:num>
  <w:num w:numId="20">
    <w:abstractNumId w:val="6"/>
  </w:num>
  <w:num w:numId="21">
    <w:abstractNumId w:val="28"/>
  </w:num>
  <w:num w:numId="22">
    <w:abstractNumId w:val="15"/>
  </w:num>
  <w:num w:numId="23">
    <w:abstractNumId w:val="7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14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56"/>
    <w:rsid w:val="000022C5"/>
    <w:rsid w:val="00003740"/>
    <w:rsid w:val="00013015"/>
    <w:rsid w:val="0002407A"/>
    <w:rsid w:val="00024428"/>
    <w:rsid w:val="00026968"/>
    <w:rsid w:val="00035BC5"/>
    <w:rsid w:val="00035F37"/>
    <w:rsid w:val="00040E6E"/>
    <w:rsid w:val="000416E7"/>
    <w:rsid w:val="0004181A"/>
    <w:rsid w:val="000439D5"/>
    <w:rsid w:val="0004448A"/>
    <w:rsid w:val="00044C5E"/>
    <w:rsid w:val="00047531"/>
    <w:rsid w:val="00047DD1"/>
    <w:rsid w:val="00056348"/>
    <w:rsid w:val="00071CD5"/>
    <w:rsid w:val="00073A2C"/>
    <w:rsid w:val="00084805"/>
    <w:rsid w:val="000906E4"/>
    <w:rsid w:val="000948E8"/>
    <w:rsid w:val="000A7BFB"/>
    <w:rsid w:val="000B76D9"/>
    <w:rsid w:val="000C023C"/>
    <w:rsid w:val="000C2C91"/>
    <w:rsid w:val="000E075D"/>
    <w:rsid w:val="000F18C5"/>
    <w:rsid w:val="000F3A10"/>
    <w:rsid w:val="000F77AD"/>
    <w:rsid w:val="000F7C61"/>
    <w:rsid w:val="00107946"/>
    <w:rsid w:val="00110F0A"/>
    <w:rsid w:val="00112F68"/>
    <w:rsid w:val="001147BB"/>
    <w:rsid w:val="001201E7"/>
    <w:rsid w:val="00121603"/>
    <w:rsid w:val="00122124"/>
    <w:rsid w:val="00124445"/>
    <w:rsid w:val="0015172C"/>
    <w:rsid w:val="00152303"/>
    <w:rsid w:val="00160B8C"/>
    <w:rsid w:val="00173B32"/>
    <w:rsid w:val="00175515"/>
    <w:rsid w:val="00180404"/>
    <w:rsid w:val="001808F6"/>
    <w:rsid w:val="0018092D"/>
    <w:rsid w:val="00186DBE"/>
    <w:rsid w:val="00193051"/>
    <w:rsid w:val="001936B2"/>
    <w:rsid w:val="0019426D"/>
    <w:rsid w:val="001A52A6"/>
    <w:rsid w:val="001A55A6"/>
    <w:rsid w:val="001B051D"/>
    <w:rsid w:val="001B3FAB"/>
    <w:rsid w:val="001C5676"/>
    <w:rsid w:val="001E118C"/>
    <w:rsid w:val="001F6EFB"/>
    <w:rsid w:val="002112F4"/>
    <w:rsid w:val="0021218D"/>
    <w:rsid w:val="00220183"/>
    <w:rsid w:val="002241F5"/>
    <w:rsid w:val="002254FF"/>
    <w:rsid w:val="00230F0E"/>
    <w:rsid w:val="00233F01"/>
    <w:rsid w:val="00244E34"/>
    <w:rsid w:val="00247DBE"/>
    <w:rsid w:val="002555E7"/>
    <w:rsid w:val="00256EBF"/>
    <w:rsid w:val="00266A02"/>
    <w:rsid w:val="0027105A"/>
    <w:rsid w:val="00272A5B"/>
    <w:rsid w:val="0027786E"/>
    <w:rsid w:val="0028558E"/>
    <w:rsid w:val="00286022"/>
    <w:rsid w:val="00292351"/>
    <w:rsid w:val="002957FB"/>
    <w:rsid w:val="002A1B1B"/>
    <w:rsid w:val="002A2BF4"/>
    <w:rsid w:val="002A51EF"/>
    <w:rsid w:val="002A6A63"/>
    <w:rsid w:val="002B07D4"/>
    <w:rsid w:val="002B1D2B"/>
    <w:rsid w:val="002B5086"/>
    <w:rsid w:val="002B6EEA"/>
    <w:rsid w:val="002B7FE4"/>
    <w:rsid w:val="002C2A26"/>
    <w:rsid w:val="002D2679"/>
    <w:rsid w:val="002D400D"/>
    <w:rsid w:val="002E0E97"/>
    <w:rsid w:val="002F15A9"/>
    <w:rsid w:val="002F6C65"/>
    <w:rsid w:val="002F7D81"/>
    <w:rsid w:val="0030078A"/>
    <w:rsid w:val="00301BA9"/>
    <w:rsid w:val="003020BA"/>
    <w:rsid w:val="00314FCA"/>
    <w:rsid w:val="003221AB"/>
    <w:rsid w:val="00337B2D"/>
    <w:rsid w:val="00342CF4"/>
    <w:rsid w:val="00343DC2"/>
    <w:rsid w:val="00344549"/>
    <w:rsid w:val="00346427"/>
    <w:rsid w:val="00351E4B"/>
    <w:rsid w:val="00361372"/>
    <w:rsid w:val="00361FD1"/>
    <w:rsid w:val="00367987"/>
    <w:rsid w:val="00382F12"/>
    <w:rsid w:val="003875F2"/>
    <w:rsid w:val="00391A28"/>
    <w:rsid w:val="003928AE"/>
    <w:rsid w:val="00393362"/>
    <w:rsid w:val="003A0E16"/>
    <w:rsid w:val="003A0EF7"/>
    <w:rsid w:val="003A137B"/>
    <w:rsid w:val="003A6AB1"/>
    <w:rsid w:val="003C0551"/>
    <w:rsid w:val="003C29C8"/>
    <w:rsid w:val="003E0817"/>
    <w:rsid w:val="003E1EEA"/>
    <w:rsid w:val="003F5AFE"/>
    <w:rsid w:val="0040156A"/>
    <w:rsid w:val="00414ACB"/>
    <w:rsid w:val="00423EE8"/>
    <w:rsid w:val="004443AB"/>
    <w:rsid w:val="004506A4"/>
    <w:rsid w:val="00462534"/>
    <w:rsid w:val="00462E14"/>
    <w:rsid w:val="00470884"/>
    <w:rsid w:val="00473269"/>
    <w:rsid w:val="00485AFD"/>
    <w:rsid w:val="00493109"/>
    <w:rsid w:val="00495EA9"/>
    <w:rsid w:val="004A1A6F"/>
    <w:rsid w:val="004A265B"/>
    <w:rsid w:val="004A79D8"/>
    <w:rsid w:val="004B0404"/>
    <w:rsid w:val="004D30FB"/>
    <w:rsid w:val="004D3598"/>
    <w:rsid w:val="004F2A2D"/>
    <w:rsid w:val="00500703"/>
    <w:rsid w:val="0050378A"/>
    <w:rsid w:val="0050401A"/>
    <w:rsid w:val="00504501"/>
    <w:rsid w:val="00512757"/>
    <w:rsid w:val="0051674F"/>
    <w:rsid w:val="0052726B"/>
    <w:rsid w:val="00532F93"/>
    <w:rsid w:val="005345CE"/>
    <w:rsid w:val="00537E1A"/>
    <w:rsid w:val="005465A0"/>
    <w:rsid w:val="0056094E"/>
    <w:rsid w:val="005620AA"/>
    <w:rsid w:val="005664D2"/>
    <w:rsid w:val="00573B97"/>
    <w:rsid w:val="005775CE"/>
    <w:rsid w:val="005850B3"/>
    <w:rsid w:val="00596CB6"/>
    <w:rsid w:val="005A3726"/>
    <w:rsid w:val="005A743A"/>
    <w:rsid w:val="005A74A7"/>
    <w:rsid w:val="005A79C6"/>
    <w:rsid w:val="005C321D"/>
    <w:rsid w:val="005C4CD1"/>
    <w:rsid w:val="005D1465"/>
    <w:rsid w:val="005D7C56"/>
    <w:rsid w:val="005F69F2"/>
    <w:rsid w:val="005F72D2"/>
    <w:rsid w:val="006012EC"/>
    <w:rsid w:val="00601BEA"/>
    <w:rsid w:val="0060457E"/>
    <w:rsid w:val="00606B00"/>
    <w:rsid w:val="0061408C"/>
    <w:rsid w:val="0061623C"/>
    <w:rsid w:val="00626C23"/>
    <w:rsid w:val="00651126"/>
    <w:rsid w:val="00654201"/>
    <w:rsid w:val="00654931"/>
    <w:rsid w:val="006561BD"/>
    <w:rsid w:val="00657A41"/>
    <w:rsid w:val="00661AB2"/>
    <w:rsid w:val="006650E9"/>
    <w:rsid w:val="00687BAB"/>
    <w:rsid w:val="00692CA2"/>
    <w:rsid w:val="006932B2"/>
    <w:rsid w:val="006952AF"/>
    <w:rsid w:val="006A19F0"/>
    <w:rsid w:val="006A4846"/>
    <w:rsid w:val="006A7E23"/>
    <w:rsid w:val="006C2626"/>
    <w:rsid w:val="006C33CD"/>
    <w:rsid w:val="006C4E87"/>
    <w:rsid w:val="006D10A4"/>
    <w:rsid w:val="006D15DF"/>
    <w:rsid w:val="006D32B0"/>
    <w:rsid w:val="006D3BBF"/>
    <w:rsid w:val="007027A5"/>
    <w:rsid w:val="00704209"/>
    <w:rsid w:val="00707F2F"/>
    <w:rsid w:val="00715E36"/>
    <w:rsid w:val="00722E07"/>
    <w:rsid w:val="0073317A"/>
    <w:rsid w:val="00734105"/>
    <w:rsid w:val="0073561A"/>
    <w:rsid w:val="00744D63"/>
    <w:rsid w:val="0074577D"/>
    <w:rsid w:val="00746F45"/>
    <w:rsid w:val="007512E7"/>
    <w:rsid w:val="00753E7C"/>
    <w:rsid w:val="007640A1"/>
    <w:rsid w:val="00775A36"/>
    <w:rsid w:val="00776391"/>
    <w:rsid w:val="00777C6C"/>
    <w:rsid w:val="0079222F"/>
    <w:rsid w:val="00792AD2"/>
    <w:rsid w:val="00792D1F"/>
    <w:rsid w:val="007A7207"/>
    <w:rsid w:val="007B31E7"/>
    <w:rsid w:val="007B4F9D"/>
    <w:rsid w:val="007C0B58"/>
    <w:rsid w:val="007C5A66"/>
    <w:rsid w:val="007C75A9"/>
    <w:rsid w:val="007D4CA8"/>
    <w:rsid w:val="007E1F7E"/>
    <w:rsid w:val="007E3E5C"/>
    <w:rsid w:val="007E4D89"/>
    <w:rsid w:val="007F3CAC"/>
    <w:rsid w:val="007F4C1F"/>
    <w:rsid w:val="007F6B98"/>
    <w:rsid w:val="007F6E46"/>
    <w:rsid w:val="0080420E"/>
    <w:rsid w:val="0084106D"/>
    <w:rsid w:val="008467A2"/>
    <w:rsid w:val="00853D10"/>
    <w:rsid w:val="00857B56"/>
    <w:rsid w:val="0087037D"/>
    <w:rsid w:val="00871BD7"/>
    <w:rsid w:val="008758F6"/>
    <w:rsid w:val="00880807"/>
    <w:rsid w:val="00894C6F"/>
    <w:rsid w:val="00896926"/>
    <w:rsid w:val="008A34A9"/>
    <w:rsid w:val="008A5339"/>
    <w:rsid w:val="008A724C"/>
    <w:rsid w:val="008B0886"/>
    <w:rsid w:val="008B1E05"/>
    <w:rsid w:val="008B5A48"/>
    <w:rsid w:val="008B5D5C"/>
    <w:rsid w:val="008C3102"/>
    <w:rsid w:val="008D6F2F"/>
    <w:rsid w:val="008D73BE"/>
    <w:rsid w:val="008E40D5"/>
    <w:rsid w:val="008E4F2A"/>
    <w:rsid w:val="008F6403"/>
    <w:rsid w:val="00904677"/>
    <w:rsid w:val="00931EC4"/>
    <w:rsid w:val="00943964"/>
    <w:rsid w:val="00946E0E"/>
    <w:rsid w:val="00952CC9"/>
    <w:rsid w:val="00956060"/>
    <w:rsid w:val="00957480"/>
    <w:rsid w:val="00961F07"/>
    <w:rsid w:val="00963A50"/>
    <w:rsid w:val="00971830"/>
    <w:rsid w:val="00974B73"/>
    <w:rsid w:val="00981DC2"/>
    <w:rsid w:val="00984517"/>
    <w:rsid w:val="00991110"/>
    <w:rsid w:val="009915B6"/>
    <w:rsid w:val="00994AD6"/>
    <w:rsid w:val="00995F02"/>
    <w:rsid w:val="009B6A18"/>
    <w:rsid w:val="009C1E90"/>
    <w:rsid w:val="009C3B7E"/>
    <w:rsid w:val="009E1BB8"/>
    <w:rsid w:val="009E3411"/>
    <w:rsid w:val="009F2545"/>
    <w:rsid w:val="009F2FBF"/>
    <w:rsid w:val="009F67B6"/>
    <w:rsid w:val="00A11602"/>
    <w:rsid w:val="00A14E4A"/>
    <w:rsid w:val="00A160C5"/>
    <w:rsid w:val="00A2009A"/>
    <w:rsid w:val="00A25C70"/>
    <w:rsid w:val="00A30A19"/>
    <w:rsid w:val="00A32494"/>
    <w:rsid w:val="00A35C41"/>
    <w:rsid w:val="00A500B9"/>
    <w:rsid w:val="00A56FA6"/>
    <w:rsid w:val="00A60C95"/>
    <w:rsid w:val="00A77C0D"/>
    <w:rsid w:val="00A820FC"/>
    <w:rsid w:val="00A82667"/>
    <w:rsid w:val="00A84D6A"/>
    <w:rsid w:val="00A86D0D"/>
    <w:rsid w:val="00A9506C"/>
    <w:rsid w:val="00A97465"/>
    <w:rsid w:val="00AB1346"/>
    <w:rsid w:val="00AB69E2"/>
    <w:rsid w:val="00AC2426"/>
    <w:rsid w:val="00AC37B2"/>
    <w:rsid w:val="00AE575F"/>
    <w:rsid w:val="00B10EE0"/>
    <w:rsid w:val="00B15131"/>
    <w:rsid w:val="00B2430E"/>
    <w:rsid w:val="00B3385A"/>
    <w:rsid w:val="00B40604"/>
    <w:rsid w:val="00B44F1D"/>
    <w:rsid w:val="00B4719B"/>
    <w:rsid w:val="00B50784"/>
    <w:rsid w:val="00B61014"/>
    <w:rsid w:val="00B67A2B"/>
    <w:rsid w:val="00B8196B"/>
    <w:rsid w:val="00B8257B"/>
    <w:rsid w:val="00BA5210"/>
    <w:rsid w:val="00BA546D"/>
    <w:rsid w:val="00BB01AE"/>
    <w:rsid w:val="00BB74DF"/>
    <w:rsid w:val="00BC32F0"/>
    <w:rsid w:val="00BD08BE"/>
    <w:rsid w:val="00BD3329"/>
    <w:rsid w:val="00BD5CCA"/>
    <w:rsid w:val="00BE15A0"/>
    <w:rsid w:val="00BE237F"/>
    <w:rsid w:val="00BE2960"/>
    <w:rsid w:val="00BE4297"/>
    <w:rsid w:val="00BE6729"/>
    <w:rsid w:val="00BF1B2F"/>
    <w:rsid w:val="00BF2D69"/>
    <w:rsid w:val="00C07CBF"/>
    <w:rsid w:val="00C1276D"/>
    <w:rsid w:val="00C244A2"/>
    <w:rsid w:val="00C35B9A"/>
    <w:rsid w:val="00C51B0E"/>
    <w:rsid w:val="00C5255E"/>
    <w:rsid w:val="00C5307B"/>
    <w:rsid w:val="00C53F1A"/>
    <w:rsid w:val="00C63BC5"/>
    <w:rsid w:val="00C7578D"/>
    <w:rsid w:val="00C76276"/>
    <w:rsid w:val="00C806AA"/>
    <w:rsid w:val="00C92589"/>
    <w:rsid w:val="00C9372F"/>
    <w:rsid w:val="00C957FD"/>
    <w:rsid w:val="00CA311C"/>
    <w:rsid w:val="00CB730D"/>
    <w:rsid w:val="00CD097E"/>
    <w:rsid w:val="00CD322E"/>
    <w:rsid w:val="00CE08AC"/>
    <w:rsid w:val="00CE3BB2"/>
    <w:rsid w:val="00CE4EEB"/>
    <w:rsid w:val="00CF30B9"/>
    <w:rsid w:val="00CF3D35"/>
    <w:rsid w:val="00D00A35"/>
    <w:rsid w:val="00D06858"/>
    <w:rsid w:val="00D364DC"/>
    <w:rsid w:val="00D36E6C"/>
    <w:rsid w:val="00D37F2D"/>
    <w:rsid w:val="00D409D9"/>
    <w:rsid w:val="00D574E7"/>
    <w:rsid w:val="00D6039B"/>
    <w:rsid w:val="00D60532"/>
    <w:rsid w:val="00D634C6"/>
    <w:rsid w:val="00D64C04"/>
    <w:rsid w:val="00D654C6"/>
    <w:rsid w:val="00D76645"/>
    <w:rsid w:val="00D83DD1"/>
    <w:rsid w:val="00D851DD"/>
    <w:rsid w:val="00D87C00"/>
    <w:rsid w:val="00D9196C"/>
    <w:rsid w:val="00DA4298"/>
    <w:rsid w:val="00DA6C3F"/>
    <w:rsid w:val="00DB5C41"/>
    <w:rsid w:val="00DB5C45"/>
    <w:rsid w:val="00DD0C81"/>
    <w:rsid w:val="00DD1D17"/>
    <w:rsid w:val="00DD2747"/>
    <w:rsid w:val="00DF2718"/>
    <w:rsid w:val="00DF4536"/>
    <w:rsid w:val="00E04320"/>
    <w:rsid w:val="00E10BD8"/>
    <w:rsid w:val="00E16531"/>
    <w:rsid w:val="00E24C5A"/>
    <w:rsid w:val="00E42427"/>
    <w:rsid w:val="00E42FFB"/>
    <w:rsid w:val="00E53F09"/>
    <w:rsid w:val="00E60809"/>
    <w:rsid w:val="00E65A1E"/>
    <w:rsid w:val="00E74CFB"/>
    <w:rsid w:val="00E955A9"/>
    <w:rsid w:val="00E976AB"/>
    <w:rsid w:val="00EA07B1"/>
    <w:rsid w:val="00EA562E"/>
    <w:rsid w:val="00EB3F3D"/>
    <w:rsid w:val="00EB469D"/>
    <w:rsid w:val="00EB4D12"/>
    <w:rsid w:val="00EB51F4"/>
    <w:rsid w:val="00EB77D5"/>
    <w:rsid w:val="00EB7ACC"/>
    <w:rsid w:val="00EC2424"/>
    <w:rsid w:val="00EC5224"/>
    <w:rsid w:val="00EC532C"/>
    <w:rsid w:val="00ED18FF"/>
    <w:rsid w:val="00ED1FF5"/>
    <w:rsid w:val="00ED591E"/>
    <w:rsid w:val="00EE2E4A"/>
    <w:rsid w:val="00EE4784"/>
    <w:rsid w:val="00EE4FAC"/>
    <w:rsid w:val="00EF0E6F"/>
    <w:rsid w:val="00EF4013"/>
    <w:rsid w:val="00F05DEF"/>
    <w:rsid w:val="00F279F1"/>
    <w:rsid w:val="00F349FC"/>
    <w:rsid w:val="00F35ED7"/>
    <w:rsid w:val="00F360BD"/>
    <w:rsid w:val="00F41394"/>
    <w:rsid w:val="00F42827"/>
    <w:rsid w:val="00F45D33"/>
    <w:rsid w:val="00F5496C"/>
    <w:rsid w:val="00F67CF6"/>
    <w:rsid w:val="00F7067F"/>
    <w:rsid w:val="00F80EA1"/>
    <w:rsid w:val="00F84A70"/>
    <w:rsid w:val="00FB1AC0"/>
    <w:rsid w:val="00FC0EFA"/>
    <w:rsid w:val="00FC3274"/>
    <w:rsid w:val="00FC4858"/>
    <w:rsid w:val="00FC6992"/>
    <w:rsid w:val="00FD1F41"/>
    <w:rsid w:val="00FD7022"/>
    <w:rsid w:val="00FE34BC"/>
    <w:rsid w:val="00FE3AA8"/>
    <w:rsid w:val="00FE5C74"/>
    <w:rsid w:val="00FF48F6"/>
    <w:rsid w:val="00FF57E4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BD"/>
  </w:style>
  <w:style w:type="paragraph" w:styleId="Ttulo1">
    <w:name w:val="heading 1"/>
    <w:basedOn w:val="Normal"/>
    <w:next w:val="Normal"/>
    <w:link w:val="Ttulo1Char"/>
    <w:qFormat/>
    <w:rsid w:val="00904677"/>
    <w:pPr>
      <w:keepNext/>
      <w:tabs>
        <w:tab w:val="num" w:pos="0"/>
      </w:tabs>
      <w:suppressAutoHyphens/>
      <w:spacing w:line="240" w:lineRule="auto"/>
      <w:jc w:val="center"/>
      <w:outlineLvl w:val="0"/>
    </w:pPr>
    <w:rPr>
      <w:rFonts w:ascii="Footlight MT Light" w:eastAsia="Times New Roman" w:hAnsi="Footlight MT Light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04677"/>
    <w:pPr>
      <w:keepNext/>
      <w:tabs>
        <w:tab w:val="num" w:pos="0"/>
      </w:tabs>
      <w:suppressAutoHyphens/>
      <w:spacing w:line="240" w:lineRule="auto"/>
      <w:outlineLvl w:val="1"/>
    </w:pPr>
    <w:rPr>
      <w:rFonts w:ascii="Arial" w:eastAsia="Times New Roman" w:hAnsi="Arial" w:cs="Times New Roman"/>
      <w:spacing w:val="2"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1079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04677"/>
    <w:pPr>
      <w:keepNext/>
      <w:tabs>
        <w:tab w:val="num" w:pos="0"/>
      </w:tabs>
      <w:suppressAutoHyphens/>
      <w:spacing w:line="240" w:lineRule="auto"/>
      <w:outlineLvl w:val="3"/>
    </w:pPr>
    <w:rPr>
      <w:rFonts w:ascii="Arial" w:eastAsia="Times New Roman" w:hAnsi="Arial" w:cs="Times New Roman"/>
      <w:spacing w:val="2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904677"/>
    <w:pPr>
      <w:keepNext/>
      <w:tabs>
        <w:tab w:val="num" w:pos="0"/>
      </w:tabs>
      <w:suppressAutoHyphens/>
      <w:spacing w:line="240" w:lineRule="auto"/>
      <w:jc w:val="both"/>
      <w:outlineLvl w:val="4"/>
    </w:pPr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904677"/>
    <w:pPr>
      <w:keepNext/>
      <w:tabs>
        <w:tab w:val="num" w:pos="0"/>
      </w:tabs>
      <w:suppressAutoHyphens/>
      <w:spacing w:line="240" w:lineRule="auto"/>
      <w:ind w:left="709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904677"/>
    <w:pPr>
      <w:keepNext/>
      <w:tabs>
        <w:tab w:val="num" w:pos="0"/>
      </w:tabs>
      <w:suppressAutoHyphens/>
      <w:spacing w:line="240" w:lineRule="auto"/>
      <w:outlineLvl w:val="6"/>
    </w:pPr>
    <w:rPr>
      <w:rFonts w:ascii="Times New Roman" w:eastAsia="Times New Roman" w:hAnsi="Times New Roman" w:cs="Times New Roman"/>
      <w:spacing w:val="2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904677"/>
    <w:pPr>
      <w:keepNext/>
      <w:tabs>
        <w:tab w:val="num" w:pos="0"/>
      </w:tabs>
      <w:suppressAutoHyphens/>
      <w:spacing w:line="240" w:lineRule="auto"/>
      <w:ind w:hanging="142"/>
      <w:outlineLvl w:val="7"/>
    </w:pPr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44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B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4E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E87"/>
  </w:style>
  <w:style w:type="paragraph" w:styleId="Rodap">
    <w:name w:val="footer"/>
    <w:basedOn w:val="Normal"/>
    <w:link w:val="RodapChar"/>
    <w:uiPriority w:val="99"/>
    <w:unhideWhenUsed/>
    <w:rsid w:val="006C4E8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E87"/>
  </w:style>
  <w:style w:type="paragraph" w:styleId="Textodebalo">
    <w:name w:val="Balloon Text"/>
    <w:basedOn w:val="Normal"/>
    <w:link w:val="TextodebaloChar"/>
    <w:uiPriority w:val="99"/>
    <w:semiHidden/>
    <w:unhideWhenUsed/>
    <w:rsid w:val="006C4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E8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20BA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1Justificado">
    <w:name w:val="style11 + Justificado"/>
    <w:aliases w:val="À direita:  0,5 cm,Antes:  Automático,Depois de:  Au..."/>
    <w:rsid w:val="0084106D"/>
    <w:pPr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6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6E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6E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E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EE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10794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904677"/>
    <w:rPr>
      <w:rFonts w:ascii="Footlight MT Light" w:eastAsia="Times New Roman" w:hAnsi="Footlight MT Light" w:cs="Times New Roman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904677"/>
    <w:rPr>
      <w:rFonts w:ascii="Arial" w:eastAsia="Times New Roman" w:hAnsi="Arial" w:cs="Times New Roman"/>
      <w:spacing w:val="2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904677"/>
    <w:rPr>
      <w:rFonts w:ascii="Arial" w:eastAsia="Times New Roman" w:hAnsi="Arial" w:cs="Times New Roman"/>
      <w:spacing w:val="2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904677"/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9046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904677"/>
    <w:rPr>
      <w:rFonts w:ascii="Times New Roman" w:eastAsia="Times New Roman" w:hAnsi="Times New Roman" w:cs="Times New Roman"/>
      <w:spacing w:val="2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904677"/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character" w:styleId="Forte">
    <w:name w:val="Strong"/>
    <w:qFormat/>
    <w:rsid w:val="00904677"/>
    <w:rPr>
      <w:b/>
      <w:bCs w:val="0"/>
    </w:rPr>
  </w:style>
  <w:style w:type="paragraph" w:customStyle="1" w:styleId="style11">
    <w:name w:val="style11"/>
    <w:basedOn w:val="Normal"/>
    <w:rsid w:val="00473269"/>
    <w:pPr>
      <w:spacing w:before="100" w:beforeAutospacing="1" w:after="100" w:afterAutospacing="1"/>
      <w:ind w:firstLine="357"/>
      <w:jc w:val="both"/>
    </w:pPr>
    <w:rPr>
      <w:rFonts w:ascii="Verdana" w:eastAsia="Times New Roman" w:hAnsi="Verdana" w:cs="Times New Roman"/>
      <w:sz w:val="20"/>
      <w:szCs w:val="20"/>
      <w:lang w:eastAsia="pt-BR"/>
    </w:rPr>
  </w:style>
  <w:style w:type="paragraph" w:customStyle="1" w:styleId="Default">
    <w:name w:val="Default"/>
    <w:rsid w:val="007C75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C75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semiHidden/>
    <w:unhideWhenUsed/>
    <w:rsid w:val="003C29C8"/>
    <w:pPr>
      <w:suppressAutoHyphens/>
      <w:spacing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C29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3221A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21AB"/>
  </w:style>
  <w:style w:type="character" w:styleId="Hyperlink">
    <w:name w:val="Hyperlink"/>
    <w:basedOn w:val="Fontepargpadro"/>
    <w:uiPriority w:val="99"/>
    <w:unhideWhenUsed/>
    <w:rsid w:val="00047D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84517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9C1E90"/>
    <w:rPr>
      <w:i/>
      <w:i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44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ps">
    <w:name w:val="hps"/>
    <w:basedOn w:val="Fontepargpadro"/>
    <w:rsid w:val="00D36E6C"/>
  </w:style>
  <w:style w:type="paragraph" w:customStyle="1" w:styleId="PargrafodaLista1">
    <w:name w:val="Parágrafo da Lista1"/>
    <w:basedOn w:val="Normal"/>
    <w:rsid w:val="00346427"/>
    <w:pPr>
      <w:spacing w:line="240" w:lineRule="auto"/>
      <w:ind w:left="708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1">
    <w:name w:val="st1"/>
    <w:basedOn w:val="Fontepargpadro"/>
    <w:rsid w:val="001E118C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D32B0"/>
    <w:pPr>
      <w:spacing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D32B0"/>
    <w:rPr>
      <w:rFonts w:ascii="Calibri" w:hAnsi="Calibri" w:cs="Consolas"/>
      <w:szCs w:val="21"/>
    </w:rPr>
  </w:style>
  <w:style w:type="paragraph" w:styleId="Reviso">
    <w:name w:val="Revision"/>
    <w:hidden/>
    <w:uiPriority w:val="99"/>
    <w:semiHidden/>
    <w:rsid w:val="0028602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BD"/>
  </w:style>
  <w:style w:type="paragraph" w:styleId="Ttulo1">
    <w:name w:val="heading 1"/>
    <w:basedOn w:val="Normal"/>
    <w:next w:val="Normal"/>
    <w:link w:val="Ttulo1Char"/>
    <w:qFormat/>
    <w:rsid w:val="00904677"/>
    <w:pPr>
      <w:keepNext/>
      <w:tabs>
        <w:tab w:val="num" w:pos="0"/>
      </w:tabs>
      <w:suppressAutoHyphens/>
      <w:spacing w:line="240" w:lineRule="auto"/>
      <w:jc w:val="center"/>
      <w:outlineLvl w:val="0"/>
    </w:pPr>
    <w:rPr>
      <w:rFonts w:ascii="Footlight MT Light" w:eastAsia="Times New Roman" w:hAnsi="Footlight MT Light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04677"/>
    <w:pPr>
      <w:keepNext/>
      <w:tabs>
        <w:tab w:val="num" w:pos="0"/>
      </w:tabs>
      <w:suppressAutoHyphens/>
      <w:spacing w:line="240" w:lineRule="auto"/>
      <w:outlineLvl w:val="1"/>
    </w:pPr>
    <w:rPr>
      <w:rFonts w:ascii="Arial" w:eastAsia="Times New Roman" w:hAnsi="Arial" w:cs="Times New Roman"/>
      <w:spacing w:val="2"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1079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04677"/>
    <w:pPr>
      <w:keepNext/>
      <w:tabs>
        <w:tab w:val="num" w:pos="0"/>
      </w:tabs>
      <w:suppressAutoHyphens/>
      <w:spacing w:line="240" w:lineRule="auto"/>
      <w:outlineLvl w:val="3"/>
    </w:pPr>
    <w:rPr>
      <w:rFonts w:ascii="Arial" w:eastAsia="Times New Roman" w:hAnsi="Arial" w:cs="Times New Roman"/>
      <w:spacing w:val="2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904677"/>
    <w:pPr>
      <w:keepNext/>
      <w:tabs>
        <w:tab w:val="num" w:pos="0"/>
      </w:tabs>
      <w:suppressAutoHyphens/>
      <w:spacing w:line="240" w:lineRule="auto"/>
      <w:jc w:val="both"/>
      <w:outlineLvl w:val="4"/>
    </w:pPr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904677"/>
    <w:pPr>
      <w:keepNext/>
      <w:tabs>
        <w:tab w:val="num" w:pos="0"/>
      </w:tabs>
      <w:suppressAutoHyphens/>
      <w:spacing w:line="240" w:lineRule="auto"/>
      <w:ind w:left="709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904677"/>
    <w:pPr>
      <w:keepNext/>
      <w:tabs>
        <w:tab w:val="num" w:pos="0"/>
      </w:tabs>
      <w:suppressAutoHyphens/>
      <w:spacing w:line="240" w:lineRule="auto"/>
      <w:outlineLvl w:val="6"/>
    </w:pPr>
    <w:rPr>
      <w:rFonts w:ascii="Times New Roman" w:eastAsia="Times New Roman" w:hAnsi="Times New Roman" w:cs="Times New Roman"/>
      <w:spacing w:val="2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904677"/>
    <w:pPr>
      <w:keepNext/>
      <w:tabs>
        <w:tab w:val="num" w:pos="0"/>
      </w:tabs>
      <w:suppressAutoHyphens/>
      <w:spacing w:line="240" w:lineRule="auto"/>
      <w:ind w:hanging="142"/>
      <w:outlineLvl w:val="7"/>
    </w:pPr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44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B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4E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E87"/>
  </w:style>
  <w:style w:type="paragraph" w:styleId="Rodap">
    <w:name w:val="footer"/>
    <w:basedOn w:val="Normal"/>
    <w:link w:val="RodapChar"/>
    <w:uiPriority w:val="99"/>
    <w:unhideWhenUsed/>
    <w:rsid w:val="006C4E8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E87"/>
  </w:style>
  <w:style w:type="paragraph" w:styleId="Textodebalo">
    <w:name w:val="Balloon Text"/>
    <w:basedOn w:val="Normal"/>
    <w:link w:val="TextodebaloChar"/>
    <w:uiPriority w:val="99"/>
    <w:semiHidden/>
    <w:unhideWhenUsed/>
    <w:rsid w:val="006C4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E8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20BA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1Justificado">
    <w:name w:val="style11 + Justificado"/>
    <w:aliases w:val="À direita:  0,5 cm,Antes:  Automático,Depois de:  Au..."/>
    <w:rsid w:val="0084106D"/>
    <w:pPr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6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6E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6E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E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EE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10794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904677"/>
    <w:rPr>
      <w:rFonts w:ascii="Footlight MT Light" w:eastAsia="Times New Roman" w:hAnsi="Footlight MT Light" w:cs="Times New Roman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904677"/>
    <w:rPr>
      <w:rFonts w:ascii="Arial" w:eastAsia="Times New Roman" w:hAnsi="Arial" w:cs="Times New Roman"/>
      <w:spacing w:val="2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904677"/>
    <w:rPr>
      <w:rFonts w:ascii="Arial" w:eastAsia="Times New Roman" w:hAnsi="Arial" w:cs="Times New Roman"/>
      <w:spacing w:val="2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904677"/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9046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904677"/>
    <w:rPr>
      <w:rFonts w:ascii="Times New Roman" w:eastAsia="Times New Roman" w:hAnsi="Times New Roman" w:cs="Times New Roman"/>
      <w:spacing w:val="2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904677"/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character" w:styleId="Forte">
    <w:name w:val="Strong"/>
    <w:qFormat/>
    <w:rsid w:val="00904677"/>
    <w:rPr>
      <w:b/>
      <w:bCs w:val="0"/>
    </w:rPr>
  </w:style>
  <w:style w:type="paragraph" w:customStyle="1" w:styleId="style11">
    <w:name w:val="style11"/>
    <w:basedOn w:val="Normal"/>
    <w:rsid w:val="00473269"/>
    <w:pPr>
      <w:spacing w:before="100" w:beforeAutospacing="1" w:after="100" w:afterAutospacing="1"/>
      <w:ind w:firstLine="357"/>
      <w:jc w:val="both"/>
    </w:pPr>
    <w:rPr>
      <w:rFonts w:ascii="Verdana" w:eastAsia="Times New Roman" w:hAnsi="Verdana" w:cs="Times New Roman"/>
      <w:sz w:val="20"/>
      <w:szCs w:val="20"/>
      <w:lang w:eastAsia="pt-BR"/>
    </w:rPr>
  </w:style>
  <w:style w:type="paragraph" w:customStyle="1" w:styleId="Default">
    <w:name w:val="Default"/>
    <w:rsid w:val="007C75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C75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semiHidden/>
    <w:unhideWhenUsed/>
    <w:rsid w:val="003C29C8"/>
    <w:pPr>
      <w:suppressAutoHyphens/>
      <w:spacing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C29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3221A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21AB"/>
  </w:style>
  <w:style w:type="character" w:styleId="Hyperlink">
    <w:name w:val="Hyperlink"/>
    <w:basedOn w:val="Fontepargpadro"/>
    <w:uiPriority w:val="99"/>
    <w:unhideWhenUsed/>
    <w:rsid w:val="00047D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84517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9C1E90"/>
    <w:rPr>
      <w:i/>
      <w:i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44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ps">
    <w:name w:val="hps"/>
    <w:basedOn w:val="Fontepargpadro"/>
    <w:rsid w:val="00D36E6C"/>
  </w:style>
  <w:style w:type="paragraph" w:customStyle="1" w:styleId="PargrafodaLista1">
    <w:name w:val="Parágrafo da Lista1"/>
    <w:basedOn w:val="Normal"/>
    <w:rsid w:val="00346427"/>
    <w:pPr>
      <w:spacing w:line="240" w:lineRule="auto"/>
      <w:ind w:left="708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1">
    <w:name w:val="st1"/>
    <w:basedOn w:val="Fontepargpadro"/>
    <w:rsid w:val="001E118C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D32B0"/>
    <w:pPr>
      <w:spacing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D32B0"/>
    <w:rPr>
      <w:rFonts w:ascii="Calibri" w:hAnsi="Calibri" w:cs="Consolas"/>
      <w:szCs w:val="21"/>
    </w:rPr>
  </w:style>
  <w:style w:type="paragraph" w:styleId="Reviso">
    <w:name w:val="Revision"/>
    <w:hidden/>
    <w:uiPriority w:val="99"/>
    <w:semiHidden/>
    <w:rsid w:val="0028602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citacao@fs.rj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pl@hemorio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F55F-21CB-4CC5-AD31-6004AF4D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2945</Words>
  <Characters>15907</Characters>
  <Application>Microsoft Office Word</Application>
  <DocSecurity>4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Lyvia Teixeira</dc:creator>
  <cp:lastModifiedBy>Marcia Maria Villa Nova da Silva</cp:lastModifiedBy>
  <cp:revision>2</cp:revision>
  <cp:lastPrinted>2016-11-07T20:30:00Z</cp:lastPrinted>
  <dcterms:created xsi:type="dcterms:W3CDTF">2019-05-13T14:34:00Z</dcterms:created>
  <dcterms:modified xsi:type="dcterms:W3CDTF">2019-05-13T14:34:00Z</dcterms:modified>
</cp:coreProperties>
</file>